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4E798" w14:textId="77777777" w:rsidR="004C6B03" w:rsidRDefault="004C6B03" w:rsidP="00582416">
      <w:pPr>
        <w:pStyle w:val="Titre"/>
      </w:pPr>
      <w:bookmarkStart w:id="0" w:name="_GoBack"/>
      <w:bookmarkEnd w:id="0"/>
      <w:r>
        <w:t>ECOLE LES TILLEULS</w:t>
      </w:r>
    </w:p>
    <w:p w14:paraId="748575CD" w14:textId="77777777" w:rsidR="004C6B03" w:rsidRDefault="004C6B03" w:rsidP="00582416">
      <w:pPr>
        <w:jc w:val="center"/>
        <w:rPr>
          <w:rFonts w:ascii="Arial" w:hAnsi="Arial"/>
          <w:sz w:val="24"/>
        </w:rPr>
      </w:pPr>
      <w:r>
        <w:rPr>
          <w:rFonts w:ascii="Arial" w:hAnsi="Arial"/>
          <w:sz w:val="24"/>
        </w:rPr>
        <w:t>1</w:t>
      </w:r>
      <w:r w:rsidR="009B24ED">
        <w:rPr>
          <w:rFonts w:ascii="Arial" w:hAnsi="Arial"/>
          <w:sz w:val="24"/>
        </w:rPr>
        <w:t>0</w:t>
      </w:r>
      <w:r>
        <w:rPr>
          <w:rFonts w:ascii="Arial" w:hAnsi="Arial"/>
          <w:sz w:val="24"/>
        </w:rPr>
        <w:t>, rue Jean Bart - 78960 VOISINS LE BRETONNEUX</w:t>
      </w:r>
    </w:p>
    <w:p w14:paraId="3F053388" w14:textId="77777777" w:rsidR="004C6B03" w:rsidRDefault="004C6B03" w:rsidP="00582416">
      <w:pPr>
        <w:jc w:val="center"/>
        <w:rPr>
          <w:rFonts w:ascii="Arial" w:hAnsi="Arial"/>
          <w:color w:val="C0C0C0"/>
          <w:sz w:val="24"/>
        </w:rPr>
      </w:pPr>
      <w:r>
        <w:rPr>
          <w:rStyle w:val="Hyperlink1"/>
          <w:rFonts w:ascii="Arial" w:hAnsi="Arial"/>
          <w:sz w:val="24"/>
        </w:rPr>
        <w:t>www.lestilleuls78.fr</w:t>
      </w:r>
    </w:p>
    <w:p w14:paraId="4596BE33" w14:textId="77777777" w:rsidR="004C6B03" w:rsidRDefault="004C6B03" w:rsidP="00582416">
      <w:pPr>
        <w:jc w:val="both"/>
        <w:rPr>
          <w:rFonts w:ascii="Arial" w:hAnsi="Arial"/>
          <w:sz w:val="12"/>
        </w:rPr>
      </w:pPr>
    </w:p>
    <w:p w14:paraId="430B838B" w14:textId="77777777" w:rsidR="004C6B03" w:rsidRDefault="004C6B03" w:rsidP="00582416">
      <w:pPr>
        <w:jc w:val="both"/>
        <w:rPr>
          <w:rFonts w:ascii="Arial" w:hAnsi="Arial"/>
          <w:sz w:val="12"/>
        </w:rPr>
      </w:pPr>
    </w:p>
    <w:p w14:paraId="2BC23D3F" w14:textId="77777777" w:rsidR="004C6B03" w:rsidRDefault="004C6B03" w:rsidP="00582416">
      <w:pPr>
        <w:jc w:val="both"/>
        <w:rPr>
          <w:rFonts w:ascii="Arial" w:hAnsi="Arial"/>
          <w:sz w:val="12"/>
        </w:rPr>
      </w:pPr>
    </w:p>
    <w:p w14:paraId="55B453E1" w14:textId="77777777" w:rsidR="004C6B03" w:rsidRDefault="004C6B03" w:rsidP="00582416">
      <w:pPr>
        <w:jc w:val="both"/>
        <w:rPr>
          <w:rFonts w:ascii="Arial" w:hAnsi="Arial"/>
          <w:sz w:val="12"/>
        </w:rPr>
      </w:pPr>
    </w:p>
    <w:p w14:paraId="0202CF36" w14:textId="77777777" w:rsidR="004C6B03" w:rsidRDefault="004C6B03" w:rsidP="00582416">
      <w:pPr>
        <w:jc w:val="both"/>
        <w:rPr>
          <w:rFonts w:ascii="Arial" w:hAnsi="Arial"/>
          <w:sz w:val="12"/>
        </w:rPr>
      </w:pPr>
    </w:p>
    <w:p w14:paraId="40D3F062" w14:textId="77777777" w:rsidR="004C6B03" w:rsidRDefault="004C6B03" w:rsidP="00582416">
      <w:pPr>
        <w:jc w:val="both"/>
        <w:rPr>
          <w:rFonts w:ascii="Arial" w:hAnsi="Arial"/>
          <w:sz w:val="12"/>
        </w:rPr>
      </w:pPr>
    </w:p>
    <w:p w14:paraId="1DB9A810" w14:textId="77777777" w:rsidR="004C6B03" w:rsidRDefault="004C6B03" w:rsidP="00582416">
      <w:pPr>
        <w:jc w:val="both"/>
        <w:rPr>
          <w:rFonts w:ascii="Arial" w:hAnsi="Arial"/>
          <w:sz w:val="12"/>
        </w:rPr>
      </w:pPr>
    </w:p>
    <w:p w14:paraId="76712ABA" w14:textId="77777777" w:rsidR="004C6B03" w:rsidRDefault="004C6B03" w:rsidP="00582416">
      <w:pPr>
        <w:jc w:val="both"/>
        <w:rPr>
          <w:rFonts w:ascii="Arial" w:hAnsi="Arial"/>
          <w:sz w:val="12"/>
        </w:rPr>
      </w:pPr>
    </w:p>
    <w:p w14:paraId="6E811542" w14:textId="77777777" w:rsidR="004C6B03" w:rsidRDefault="004C6B03" w:rsidP="00582416">
      <w:pPr>
        <w:jc w:val="both"/>
        <w:rPr>
          <w:rFonts w:ascii="Arial" w:hAnsi="Arial"/>
          <w:sz w:val="12"/>
        </w:rPr>
      </w:pPr>
    </w:p>
    <w:p w14:paraId="69197032" w14:textId="77777777"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12"/>
        </w:rPr>
      </w:pPr>
      <w:r>
        <w:rPr>
          <w:rFonts w:ascii="Arial" w:hAnsi="Arial"/>
          <w:b/>
          <w:sz w:val="12"/>
        </w:rPr>
        <w:tab/>
      </w:r>
    </w:p>
    <w:p w14:paraId="0FF22BAC" w14:textId="77777777"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36"/>
        </w:rPr>
      </w:pPr>
      <w:r>
        <w:rPr>
          <w:rFonts w:ascii="Arial" w:hAnsi="Arial"/>
          <w:b/>
          <w:sz w:val="36"/>
        </w:rPr>
        <w:t xml:space="preserve">DOSSIER </w:t>
      </w:r>
    </w:p>
    <w:p w14:paraId="5882227A" w14:textId="77777777"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36"/>
        </w:rPr>
      </w:pPr>
      <w:r>
        <w:rPr>
          <w:rFonts w:ascii="Arial" w:hAnsi="Arial"/>
          <w:b/>
          <w:sz w:val="36"/>
        </w:rPr>
        <w:t>PREMIÈRE INSCRIPTION</w:t>
      </w:r>
    </w:p>
    <w:p w14:paraId="1371769E" w14:textId="77777777"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36"/>
        </w:rPr>
      </w:pPr>
      <w:r>
        <w:rPr>
          <w:rFonts w:ascii="Arial" w:hAnsi="Arial"/>
          <w:b/>
          <w:sz w:val="36"/>
        </w:rPr>
        <w:t>Année scolaire 20</w:t>
      </w:r>
      <w:ins w:id="1" w:author="directrice" w:date="2019-10-12T11:40:00Z">
        <w:r w:rsidR="00ED0A44">
          <w:rPr>
            <w:rFonts w:ascii="Arial" w:hAnsi="Arial"/>
            <w:b/>
            <w:sz w:val="36"/>
          </w:rPr>
          <w:t>20</w:t>
        </w:r>
      </w:ins>
      <w:del w:id="2" w:author="directrice" w:date="2019-10-12T11:40:00Z">
        <w:r w:rsidDel="00ED0A44">
          <w:rPr>
            <w:rFonts w:ascii="Arial" w:hAnsi="Arial"/>
            <w:b/>
            <w:sz w:val="36"/>
          </w:rPr>
          <w:delText>1</w:delText>
        </w:r>
        <w:r w:rsidR="005E50C5" w:rsidDel="00ED0A44">
          <w:rPr>
            <w:rFonts w:ascii="Arial" w:hAnsi="Arial"/>
            <w:b/>
            <w:sz w:val="36"/>
          </w:rPr>
          <w:delText>9</w:delText>
        </w:r>
      </w:del>
      <w:r>
        <w:rPr>
          <w:rFonts w:ascii="Arial" w:hAnsi="Arial"/>
          <w:b/>
          <w:sz w:val="36"/>
        </w:rPr>
        <w:t>/20</w:t>
      </w:r>
      <w:r w:rsidR="005E50C5">
        <w:rPr>
          <w:rFonts w:ascii="Arial" w:hAnsi="Arial"/>
          <w:b/>
          <w:sz w:val="36"/>
        </w:rPr>
        <w:t>2</w:t>
      </w:r>
      <w:del w:id="3" w:author="directrice" w:date="2019-10-12T11:40:00Z">
        <w:r w:rsidR="005E50C5" w:rsidDel="00ED0A44">
          <w:rPr>
            <w:rFonts w:ascii="Arial" w:hAnsi="Arial"/>
            <w:b/>
            <w:sz w:val="36"/>
          </w:rPr>
          <w:delText>0</w:delText>
        </w:r>
      </w:del>
      <w:ins w:id="4" w:author="directrice" w:date="2019-10-12T11:40:00Z">
        <w:r w:rsidR="00ED0A44">
          <w:rPr>
            <w:rFonts w:ascii="Arial" w:hAnsi="Arial"/>
            <w:b/>
            <w:sz w:val="36"/>
          </w:rPr>
          <w:t>1</w:t>
        </w:r>
      </w:ins>
    </w:p>
    <w:p w14:paraId="02E04C24" w14:textId="77777777"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12"/>
        </w:rPr>
      </w:pPr>
    </w:p>
    <w:p w14:paraId="71D5B227" w14:textId="77777777" w:rsidR="004C6B03" w:rsidRDefault="004C6B03" w:rsidP="00582416">
      <w:pPr>
        <w:rPr>
          <w:rFonts w:ascii="Arial" w:hAnsi="Arial"/>
          <w:b/>
          <w:sz w:val="28"/>
        </w:rPr>
      </w:pPr>
    </w:p>
    <w:p w14:paraId="2E208166" w14:textId="77777777" w:rsidR="004C6B03" w:rsidRDefault="004C6B03" w:rsidP="00582416">
      <w:pPr>
        <w:rPr>
          <w:rFonts w:ascii="Arial" w:hAnsi="Arial"/>
          <w:b/>
          <w:sz w:val="28"/>
        </w:rPr>
      </w:pPr>
    </w:p>
    <w:p w14:paraId="301100F2" w14:textId="77777777" w:rsidR="004C6B03" w:rsidRDefault="004C6B03" w:rsidP="00582416">
      <w:pPr>
        <w:rPr>
          <w:rFonts w:ascii="Arial" w:hAnsi="Arial"/>
          <w:b/>
          <w:sz w:val="28"/>
        </w:rPr>
      </w:pPr>
    </w:p>
    <w:p w14:paraId="175E040E" w14:textId="77777777" w:rsidR="004C6B03" w:rsidRDefault="004C6B03" w:rsidP="00582416">
      <w:pPr>
        <w:rPr>
          <w:rFonts w:ascii="Arial" w:hAnsi="Arial"/>
          <w:b/>
          <w:sz w:val="28"/>
        </w:rPr>
      </w:pPr>
    </w:p>
    <w:p w14:paraId="0CCE5326" w14:textId="77777777" w:rsidR="004C6B03" w:rsidRDefault="004C6B03" w:rsidP="00582416">
      <w:pPr>
        <w:rPr>
          <w:rFonts w:ascii="Arial" w:hAnsi="Arial"/>
          <w:b/>
          <w:sz w:val="28"/>
        </w:rPr>
      </w:pPr>
    </w:p>
    <w:p w14:paraId="625885E9" w14:textId="77777777" w:rsidR="004C6B03" w:rsidRDefault="004C6B03" w:rsidP="00582416">
      <w:pPr>
        <w:jc w:val="both"/>
        <w:rPr>
          <w:rFonts w:ascii="Arial" w:hAnsi="Arial"/>
          <w:sz w:val="28"/>
        </w:rPr>
      </w:pPr>
    </w:p>
    <w:p w14:paraId="791622D1" w14:textId="77777777" w:rsidR="004C6B03" w:rsidRDefault="004C6B03" w:rsidP="00582416">
      <w:pPr>
        <w:jc w:val="both"/>
        <w:rPr>
          <w:rFonts w:ascii="Arial" w:hAnsi="Arial"/>
          <w:sz w:val="28"/>
        </w:rPr>
      </w:pPr>
      <w:r>
        <w:rPr>
          <w:rFonts w:ascii="Arial" w:hAnsi="Arial"/>
          <w:sz w:val="28"/>
        </w:rPr>
        <w:t>Nous vous remercions de nous retourner les documents suivants :</w:t>
      </w:r>
    </w:p>
    <w:p w14:paraId="6142B0B2" w14:textId="77777777" w:rsidR="004C6B03" w:rsidRDefault="004C6B03" w:rsidP="00582416">
      <w:pPr>
        <w:rPr>
          <w:rFonts w:ascii="Arial" w:hAnsi="Arial"/>
        </w:rPr>
      </w:pPr>
    </w:p>
    <w:p w14:paraId="568197C5" w14:textId="77777777" w:rsidR="004C6B03" w:rsidRDefault="004C6B03" w:rsidP="00582416">
      <w:pPr>
        <w:numPr>
          <w:ilvl w:val="0"/>
          <w:numId w:val="1"/>
        </w:numPr>
        <w:tabs>
          <w:tab w:val="left" w:pos="360"/>
          <w:tab w:val="right" w:pos="9072"/>
        </w:tabs>
        <w:spacing w:before="120"/>
        <w:rPr>
          <w:rFonts w:ascii="Arial" w:hAnsi="Arial"/>
          <w:sz w:val="28"/>
        </w:rPr>
      </w:pPr>
      <w:r>
        <w:rPr>
          <w:rFonts w:ascii="Arial" w:hAnsi="Arial"/>
          <w:i/>
          <w:sz w:val="28"/>
          <w:u w:val="single"/>
        </w:rPr>
        <w:t>Pour chaque famille :</w:t>
      </w:r>
      <w:r>
        <w:rPr>
          <w:rFonts w:ascii="Arial" w:hAnsi="Arial"/>
          <w:sz w:val="28"/>
        </w:rPr>
        <w:t xml:space="preserve"> la fiche de données familiales </w:t>
      </w:r>
      <w:r>
        <w:rPr>
          <w:rFonts w:ascii="Arial" w:hAnsi="Arial"/>
          <w:sz w:val="28"/>
        </w:rPr>
        <w:tab/>
        <w:t xml:space="preserve">page </w:t>
      </w:r>
      <w:r>
        <w:rPr>
          <w:rFonts w:ascii="Arial Black" w:hAnsi="Arial Black"/>
          <w:sz w:val="28"/>
        </w:rPr>
        <w:t>6</w:t>
      </w:r>
      <w:r>
        <w:rPr>
          <w:rFonts w:ascii="Arial" w:hAnsi="Arial"/>
          <w:sz w:val="28"/>
        </w:rPr>
        <w:t>,</w:t>
      </w:r>
    </w:p>
    <w:p w14:paraId="44A84B1D" w14:textId="77777777" w:rsidR="004C6B03" w:rsidRDefault="004C6B03" w:rsidP="00582416">
      <w:pPr>
        <w:numPr>
          <w:ilvl w:val="0"/>
          <w:numId w:val="2"/>
        </w:numPr>
        <w:tabs>
          <w:tab w:val="left" w:pos="360"/>
          <w:tab w:val="right" w:pos="9072"/>
        </w:tabs>
        <w:spacing w:before="120"/>
        <w:jc w:val="both"/>
        <w:rPr>
          <w:rFonts w:ascii="Arial" w:hAnsi="Arial"/>
          <w:sz w:val="28"/>
        </w:rPr>
      </w:pPr>
      <w:r>
        <w:rPr>
          <w:rFonts w:ascii="Arial" w:hAnsi="Arial"/>
          <w:i/>
          <w:sz w:val="28"/>
          <w:u w:val="single"/>
        </w:rPr>
        <w:t>Pour chaque enfant :</w:t>
      </w:r>
      <w:r>
        <w:rPr>
          <w:rFonts w:ascii="Arial" w:hAnsi="Arial"/>
          <w:sz w:val="28"/>
        </w:rPr>
        <w:t xml:space="preserve"> une fiche individuelle de renseignements </w:t>
      </w:r>
      <w:r>
        <w:rPr>
          <w:rFonts w:ascii="Arial" w:hAnsi="Arial"/>
          <w:sz w:val="28"/>
        </w:rPr>
        <w:tab/>
      </w:r>
    </w:p>
    <w:p w14:paraId="07567C9E" w14:textId="77777777" w:rsidR="004C6B03" w:rsidRDefault="004C6B03" w:rsidP="00582416">
      <w:pPr>
        <w:tabs>
          <w:tab w:val="right" w:pos="9072"/>
        </w:tabs>
        <w:jc w:val="right"/>
        <w:rPr>
          <w:rFonts w:ascii="Arial" w:hAnsi="Arial"/>
          <w:sz w:val="28"/>
        </w:rPr>
      </w:pPr>
      <w:proofErr w:type="gramStart"/>
      <w:r>
        <w:rPr>
          <w:rFonts w:ascii="Arial" w:hAnsi="Arial"/>
          <w:sz w:val="28"/>
        </w:rPr>
        <w:t>pages</w:t>
      </w:r>
      <w:proofErr w:type="gramEnd"/>
      <w:r>
        <w:rPr>
          <w:rFonts w:ascii="Arial" w:hAnsi="Arial"/>
          <w:sz w:val="28"/>
        </w:rPr>
        <w:t xml:space="preserve"> </w:t>
      </w:r>
      <w:r>
        <w:rPr>
          <w:rFonts w:ascii="Arial Black" w:hAnsi="Arial Black"/>
          <w:sz w:val="28"/>
        </w:rPr>
        <w:t>7</w:t>
      </w:r>
      <w:r>
        <w:rPr>
          <w:rFonts w:ascii="Arial" w:hAnsi="Arial"/>
          <w:sz w:val="28"/>
        </w:rPr>
        <w:t xml:space="preserve"> à </w:t>
      </w:r>
      <w:r>
        <w:rPr>
          <w:rFonts w:ascii="Arial Black" w:hAnsi="Arial Black"/>
          <w:sz w:val="28"/>
        </w:rPr>
        <w:t>9</w:t>
      </w:r>
      <w:r>
        <w:rPr>
          <w:rFonts w:ascii="Arial" w:hAnsi="Arial"/>
          <w:sz w:val="28"/>
        </w:rPr>
        <w:t>,</w:t>
      </w:r>
    </w:p>
    <w:p w14:paraId="1BF76E27" w14:textId="77777777" w:rsidR="004C6B03" w:rsidRDefault="004C6B03" w:rsidP="00582416">
      <w:pPr>
        <w:numPr>
          <w:ilvl w:val="0"/>
          <w:numId w:val="3"/>
        </w:numPr>
        <w:tabs>
          <w:tab w:val="left" w:pos="360"/>
        </w:tabs>
        <w:spacing w:before="120"/>
        <w:jc w:val="both"/>
        <w:rPr>
          <w:rFonts w:ascii="Arial" w:hAnsi="Arial"/>
          <w:sz w:val="28"/>
        </w:rPr>
      </w:pPr>
      <w:r>
        <w:rPr>
          <w:rFonts w:ascii="Arial" w:hAnsi="Arial"/>
          <w:sz w:val="28"/>
        </w:rPr>
        <w:t>Une lettre de motivation,</w:t>
      </w:r>
    </w:p>
    <w:p w14:paraId="7E497CD8" w14:textId="77777777" w:rsidR="004C6B03" w:rsidRDefault="004C6B03" w:rsidP="00582416">
      <w:pPr>
        <w:numPr>
          <w:ilvl w:val="0"/>
          <w:numId w:val="3"/>
        </w:numPr>
        <w:spacing w:before="80"/>
        <w:rPr>
          <w:rFonts w:ascii="Arial" w:hAnsi="Arial"/>
          <w:sz w:val="28"/>
          <w:szCs w:val="28"/>
        </w:rPr>
      </w:pPr>
      <w:r>
        <w:rPr>
          <w:rFonts w:ascii="Arial" w:hAnsi="Arial"/>
          <w:sz w:val="28"/>
          <w:szCs w:val="28"/>
        </w:rPr>
        <w:t xml:space="preserve">Une photocopie du livret </w:t>
      </w:r>
      <w:r w:rsidR="00EC0A6A">
        <w:rPr>
          <w:rFonts w:ascii="Arial" w:hAnsi="Arial"/>
          <w:sz w:val="28"/>
          <w:szCs w:val="28"/>
        </w:rPr>
        <w:t xml:space="preserve">complet </w:t>
      </w:r>
      <w:r>
        <w:rPr>
          <w:rFonts w:ascii="Arial" w:hAnsi="Arial"/>
          <w:sz w:val="28"/>
          <w:szCs w:val="28"/>
        </w:rPr>
        <w:t xml:space="preserve">de </w:t>
      </w:r>
      <w:r w:rsidR="00EC0A6A">
        <w:rPr>
          <w:rFonts w:ascii="Arial" w:hAnsi="Arial"/>
          <w:sz w:val="28"/>
          <w:szCs w:val="28"/>
        </w:rPr>
        <w:t xml:space="preserve">la </w:t>
      </w:r>
      <w:r>
        <w:rPr>
          <w:rFonts w:ascii="Arial" w:hAnsi="Arial"/>
          <w:sz w:val="28"/>
          <w:szCs w:val="28"/>
        </w:rPr>
        <w:t>famille,</w:t>
      </w:r>
    </w:p>
    <w:p w14:paraId="644770E3" w14:textId="77777777" w:rsidR="004C6B03" w:rsidRDefault="004C6B03" w:rsidP="00582416">
      <w:pPr>
        <w:numPr>
          <w:ilvl w:val="0"/>
          <w:numId w:val="3"/>
        </w:numPr>
        <w:spacing w:before="80"/>
        <w:jc w:val="both"/>
        <w:rPr>
          <w:rFonts w:ascii="Arial" w:hAnsi="Arial"/>
          <w:sz w:val="28"/>
          <w:szCs w:val="28"/>
        </w:rPr>
      </w:pPr>
      <w:r>
        <w:rPr>
          <w:rFonts w:ascii="Arial" w:hAnsi="Arial"/>
          <w:sz w:val="28"/>
          <w:szCs w:val="28"/>
        </w:rPr>
        <w:t>Une photocopie des bulletins scolaires de l'enfant (année scolaire en cours et année précédente),</w:t>
      </w:r>
    </w:p>
    <w:p w14:paraId="23C2AF93" w14:textId="77777777" w:rsidR="0024287F" w:rsidRDefault="0024287F" w:rsidP="00582416">
      <w:pPr>
        <w:numPr>
          <w:ilvl w:val="0"/>
          <w:numId w:val="3"/>
        </w:numPr>
        <w:spacing w:before="80"/>
        <w:jc w:val="both"/>
        <w:rPr>
          <w:rFonts w:ascii="Arial" w:hAnsi="Arial"/>
          <w:sz w:val="28"/>
          <w:szCs w:val="28"/>
        </w:rPr>
      </w:pPr>
      <w:r>
        <w:rPr>
          <w:rFonts w:ascii="Arial" w:hAnsi="Arial"/>
          <w:sz w:val="28"/>
          <w:szCs w:val="28"/>
        </w:rPr>
        <w:t>Copie des vaccinations obligatoires (DTP) « à jour »</w:t>
      </w:r>
    </w:p>
    <w:p w14:paraId="7ED65E95" w14:textId="77777777" w:rsidR="0024287F" w:rsidRDefault="00AF3AAA" w:rsidP="0024287F">
      <w:pPr>
        <w:numPr>
          <w:ilvl w:val="0"/>
          <w:numId w:val="3"/>
        </w:numPr>
        <w:spacing w:before="80"/>
        <w:jc w:val="both"/>
        <w:rPr>
          <w:rFonts w:ascii="Arial" w:hAnsi="Arial"/>
          <w:sz w:val="28"/>
          <w:szCs w:val="28"/>
        </w:rPr>
      </w:pPr>
      <w:r>
        <w:rPr>
          <w:rFonts w:ascii="Arial" w:hAnsi="Arial"/>
          <w:sz w:val="28"/>
          <w:szCs w:val="28"/>
        </w:rPr>
        <w:t>Un chèque de</w:t>
      </w:r>
      <w:r w:rsidR="0024287F">
        <w:rPr>
          <w:rFonts w:ascii="Arial" w:hAnsi="Arial"/>
          <w:sz w:val="28"/>
          <w:szCs w:val="28"/>
        </w:rPr>
        <w:t xml:space="preserve"> </w:t>
      </w:r>
      <w:r w:rsidR="00181D7D">
        <w:rPr>
          <w:rFonts w:ascii="Arial" w:hAnsi="Arial"/>
          <w:sz w:val="28"/>
          <w:szCs w:val="28"/>
        </w:rPr>
        <w:t>3</w:t>
      </w:r>
      <w:r w:rsidR="0024287F">
        <w:rPr>
          <w:rFonts w:ascii="Arial" w:hAnsi="Arial"/>
          <w:sz w:val="28"/>
          <w:szCs w:val="28"/>
        </w:rPr>
        <w:t>0 euros à l’ordre de l’AFIP</w:t>
      </w:r>
      <w:r>
        <w:rPr>
          <w:rFonts w:ascii="Arial" w:hAnsi="Arial"/>
          <w:sz w:val="28"/>
          <w:szCs w:val="28"/>
        </w:rPr>
        <w:t xml:space="preserve"> pour les frais de dossier</w:t>
      </w:r>
      <w:r w:rsidR="0024287F">
        <w:rPr>
          <w:rFonts w:ascii="Arial" w:hAnsi="Arial"/>
          <w:sz w:val="28"/>
          <w:szCs w:val="28"/>
        </w:rPr>
        <w:t xml:space="preserve"> </w:t>
      </w:r>
      <w:r w:rsidR="00EC0A6A">
        <w:rPr>
          <w:rFonts w:ascii="Arial" w:hAnsi="Arial"/>
          <w:sz w:val="28"/>
          <w:szCs w:val="28"/>
        </w:rPr>
        <w:t>(</w:t>
      </w:r>
      <w:r w:rsidR="0024287F">
        <w:rPr>
          <w:rFonts w:ascii="Arial" w:hAnsi="Arial"/>
          <w:sz w:val="28"/>
          <w:szCs w:val="28"/>
        </w:rPr>
        <w:t>Ce montant reste acquis à l’école</w:t>
      </w:r>
      <w:r>
        <w:rPr>
          <w:rFonts w:ascii="Arial" w:hAnsi="Arial"/>
          <w:sz w:val="28"/>
          <w:szCs w:val="28"/>
        </w:rPr>
        <w:t xml:space="preserve"> quelle que soit l’issue de votre demande d’inscription</w:t>
      </w:r>
      <w:r w:rsidR="0024287F">
        <w:rPr>
          <w:rFonts w:ascii="Arial" w:hAnsi="Arial"/>
          <w:sz w:val="28"/>
          <w:szCs w:val="28"/>
        </w:rPr>
        <w:t>)</w:t>
      </w:r>
      <w:r>
        <w:rPr>
          <w:rFonts w:ascii="Arial" w:hAnsi="Arial"/>
          <w:sz w:val="28"/>
          <w:szCs w:val="28"/>
        </w:rPr>
        <w:t>.</w:t>
      </w:r>
    </w:p>
    <w:p w14:paraId="00F78593" w14:textId="77777777" w:rsidR="0024287F" w:rsidRDefault="0024287F" w:rsidP="004F3177">
      <w:pPr>
        <w:spacing w:before="80"/>
        <w:ind w:left="360"/>
        <w:jc w:val="both"/>
        <w:rPr>
          <w:rFonts w:ascii="Arial" w:hAnsi="Arial"/>
          <w:sz w:val="28"/>
          <w:szCs w:val="28"/>
        </w:rPr>
      </w:pPr>
    </w:p>
    <w:p w14:paraId="32CC0D3A" w14:textId="77777777" w:rsidR="00181D7D" w:rsidRDefault="00181D7D" w:rsidP="004F3177">
      <w:pPr>
        <w:spacing w:before="80"/>
        <w:ind w:left="360"/>
        <w:jc w:val="both"/>
        <w:rPr>
          <w:rFonts w:ascii="Arial" w:hAnsi="Arial"/>
          <w:sz w:val="28"/>
          <w:szCs w:val="28"/>
        </w:rPr>
      </w:pPr>
      <w:r>
        <w:rPr>
          <w:rFonts w:ascii="Arial" w:hAnsi="Arial"/>
          <w:sz w:val="28"/>
          <w:szCs w:val="28"/>
        </w:rPr>
        <w:t xml:space="preserve">Afin que votre dossier soit étudié dans les plus brefs délais, nous vous </w:t>
      </w:r>
      <w:r w:rsidR="00AF3AAA">
        <w:rPr>
          <w:rFonts w:ascii="Arial" w:hAnsi="Arial"/>
          <w:sz w:val="28"/>
          <w:szCs w:val="28"/>
        </w:rPr>
        <w:t>remercions</w:t>
      </w:r>
      <w:r>
        <w:rPr>
          <w:rFonts w:ascii="Arial" w:hAnsi="Arial"/>
          <w:sz w:val="28"/>
          <w:szCs w:val="28"/>
        </w:rPr>
        <w:t xml:space="preserve"> de fournir toutes les pièces demandées.</w:t>
      </w:r>
    </w:p>
    <w:p w14:paraId="59244615" w14:textId="77777777" w:rsidR="004F3177" w:rsidRDefault="00181D7D" w:rsidP="004F3177">
      <w:pPr>
        <w:spacing w:before="80"/>
        <w:ind w:left="360"/>
        <w:jc w:val="both"/>
        <w:rPr>
          <w:rFonts w:ascii="Arial" w:hAnsi="Arial"/>
          <w:sz w:val="28"/>
          <w:szCs w:val="28"/>
        </w:rPr>
      </w:pPr>
      <w:r>
        <w:rPr>
          <w:rFonts w:ascii="Arial" w:hAnsi="Arial"/>
          <w:sz w:val="28"/>
          <w:szCs w:val="28"/>
        </w:rPr>
        <w:t>Après étude de votre dossier, u</w:t>
      </w:r>
      <w:r w:rsidR="0024287F">
        <w:rPr>
          <w:rFonts w:ascii="Arial" w:hAnsi="Arial"/>
          <w:sz w:val="28"/>
          <w:szCs w:val="28"/>
        </w:rPr>
        <w:t>n rendez-vous vous sera proposé par la directrice</w:t>
      </w:r>
      <w:r>
        <w:rPr>
          <w:rFonts w:ascii="Arial" w:hAnsi="Arial"/>
          <w:sz w:val="28"/>
          <w:szCs w:val="28"/>
        </w:rPr>
        <w:t>.</w:t>
      </w:r>
      <w:r w:rsidR="0024287F">
        <w:rPr>
          <w:rFonts w:ascii="Arial" w:hAnsi="Arial"/>
          <w:sz w:val="28"/>
          <w:szCs w:val="28"/>
        </w:rPr>
        <w:t xml:space="preserve"> </w:t>
      </w:r>
    </w:p>
    <w:p w14:paraId="5FA17B11" w14:textId="77777777" w:rsidR="0024287F" w:rsidRDefault="0024287F" w:rsidP="0024287F">
      <w:pPr>
        <w:spacing w:before="80"/>
        <w:ind w:left="360"/>
        <w:jc w:val="both"/>
        <w:rPr>
          <w:rFonts w:ascii="Arial" w:hAnsi="Arial"/>
          <w:sz w:val="28"/>
          <w:szCs w:val="28"/>
        </w:rPr>
      </w:pPr>
    </w:p>
    <w:p w14:paraId="50FB1ED4" w14:textId="77777777" w:rsidR="004C6B03" w:rsidRDefault="004C6B03" w:rsidP="004F3177">
      <w:pPr>
        <w:pStyle w:val="Titre8"/>
        <w:jc w:val="left"/>
      </w:pPr>
      <w:r>
        <w:lastRenderedPageBreak/>
        <w:t>projet Éducatif</w:t>
      </w:r>
    </w:p>
    <w:p w14:paraId="4CDA9B2F" w14:textId="77777777" w:rsidR="004C6B03" w:rsidRDefault="004C6B03" w:rsidP="00582416">
      <w:pPr>
        <w:jc w:val="both"/>
        <w:rPr>
          <w:rFonts w:ascii="Arial" w:hAnsi="Arial"/>
        </w:rPr>
      </w:pPr>
    </w:p>
    <w:p w14:paraId="798030B0" w14:textId="77777777" w:rsidR="004C6B03" w:rsidRDefault="004C6B03" w:rsidP="00582416">
      <w:pPr>
        <w:pStyle w:val="Titre4"/>
        <w:rPr>
          <w:sz w:val="22"/>
        </w:rPr>
      </w:pPr>
      <w:r>
        <w:rPr>
          <w:sz w:val="22"/>
        </w:rPr>
        <w:t>Une école au service des parents</w:t>
      </w:r>
    </w:p>
    <w:p w14:paraId="45D8CF3E" w14:textId="77777777" w:rsidR="004C6B03" w:rsidRDefault="004C6B03" w:rsidP="00582416">
      <w:pPr>
        <w:jc w:val="center"/>
        <w:rPr>
          <w:rFonts w:ascii="Arial" w:hAnsi="Arial"/>
          <w:i/>
          <w:sz w:val="22"/>
        </w:rPr>
      </w:pPr>
      <w:r>
        <w:rPr>
          <w:rFonts w:ascii="Arial" w:hAnsi="Arial"/>
          <w:i/>
          <w:sz w:val="22"/>
        </w:rPr>
        <w:t>Les parents sont les premiers et principaux éducateurs de leurs enfants.</w:t>
      </w:r>
    </w:p>
    <w:p w14:paraId="29934861" w14:textId="77777777" w:rsidR="004C6B03" w:rsidRDefault="004C6B03" w:rsidP="00582416">
      <w:pPr>
        <w:rPr>
          <w:rFonts w:ascii="Arial" w:hAnsi="Arial"/>
          <w:sz w:val="22"/>
        </w:rPr>
      </w:pPr>
    </w:p>
    <w:p w14:paraId="124C7653" w14:textId="77777777" w:rsidR="004C6B03" w:rsidRDefault="004C6B03" w:rsidP="00582416">
      <w:pPr>
        <w:spacing w:before="120"/>
        <w:jc w:val="both"/>
        <w:rPr>
          <w:rFonts w:ascii="Arial" w:hAnsi="Arial"/>
          <w:sz w:val="22"/>
        </w:rPr>
      </w:pPr>
      <w:r>
        <w:rPr>
          <w:rFonts w:ascii="Arial" w:hAnsi="Arial"/>
          <w:sz w:val="22"/>
        </w:rPr>
        <w:t>En vertu de ce principe, l'école « </w:t>
      </w:r>
      <w:r>
        <w:rPr>
          <w:rFonts w:ascii="Arial" w:hAnsi="Arial"/>
          <w:color w:val="000000"/>
          <w:sz w:val="22"/>
        </w:rPr>
        <w:t>Les Tilleuls »</w:t>
      </w:r>
      <w:r>
        <w:rPr>
          <w:rFonts w:ascii="Arial" w:hAnsi="Arial"/>
          <w:sz w:val="22"/>
        </w:rPr>
        <w:t xml:space="preserve"> a été créée et est gérée par des parents regroupés au sein de l'association A.F.I.P. pour offrir aux enfants une scolarité en pleine harmonie avec les choix éducatifs de la famille.</w:t>
      </w:r>
    </w:p>
    <w:p w14:paraId="1A6413C3" w14:textId="77777777" w:rsidR="004C6B03" w:rsidRDefault="004C6B03" w:rsidP="00582416">
      <w:pPr>
        <w:spacing w:before="120"/>
        <w:jc w:val="both"/>
        <w:rPr>
          <w:rFonts w:ascii="Arial" w:hAnsi="Arial"/>
          <w:sz w:val="22"/>
        </w:rPr>
      </w:pPr>
      <w:r>
        <w:rPr>
          <w:rFonts w:ascii="Arial" w:hAnsi="Arial"/>
          <w:sz w:val="22"/>
        </w:rPr>
        <w:t>L'école entretient des rapports confiants avec les parents d'élèves, qui sont associés à sa vie quotidienne et à sa promotion. Les institutrices ont à cœur d'entretenir des liens personnalisés avec les parents.</w:t>
      </w:r>
    </w:p>
    <w:p w14:paraId="0C56EFDE" w14:textId="77777777" w:rsidR="004C6B03" w:rsidRDefault="004C6B03" w:rsidP="00582416">
      <w:pPr>
        <w:spacing w:before="120"/>
        <w:jc w:val="both"/>
        <w:rPr>
          <w:rFonts w:ascii="Arial" w:hAnsi="Arial"/>
          <w:sz w:val="22"/>
        </w:rPr>
      </w:pPr>
    </w:p>
    <w:p w14:paraId="7E3CCAD2" w14:textId="77777777" w:rsidR="004C6B03" w:rsidRDefault="004C6B03" w:rsidP="00582416">
      <w:pPr>
        <w:rPr>
          <w:rFonts w:ascii="Arial" w:hAnsi="Arial"/>
          <w:color w:val="000000"/>
          <w:sz w:val="22"/>
        </w:rPr>
      </w:pPr>
      <w:r>
        <w:rPr>
          <w:rFonts w:ascii="Arial" w:hAnsi="Arial"/>
          <w:sz w:val="22"/>
        </w:rPr>
        <w:t xml:space="preserve">Les promoteurs de l'école proposent également, dans tous les domaines touchant à l'éducation et à la famille, des activités spécifiques de formation (conférences, cycles d'études…), afin de permettre aux parents qui le souhaitent de mieux appréhender les défis de la mission éducative. </w:t>
      </w:r>
    </w:p>
    <w:p w14:paraId="7D3DDCD0" w14:textId="77777777" w:rsidR="004C6B03" w:rsidRDefault="004C6B03" w:rsidP="00582416">
      <w:pPr>
        <w:rPr>
          <w:rFonts w:ascii="Arial" w:hAnsi="Arial"/>
          <w:color w:val="000000"/>
          <w:sz w:val="22"/>
        </w:rPr>
      </w:pPr>
    </w:p>
    <w:p w14:paraId="494D0196" w14:textId="77777777" w:rsidR="004C6B03" w:rsidRDefault="004C6B03" w:rsidP="00582416">
      <w:pPr>
        <w:rPr>
          <w:rFonts w:ascii="Arial" w:hAnsi="Arial"/>
          <w:color w:val="000000"/>
          <w:sz w:val="22"/>
        </w:rPr>
      </w:pPr>
    </w:p>
    <w:p w14:paraId="2A42B23B" w14:textId="77777777" w:rsidR="004C6B03" w:rsidRDefault="004C6B03" w:rsidP="00582416">
      <w:pPr>
        <w:jc w:val="center"/>
        <w:rPr>
          <w:rFonts w:ascii="Arial" w:hAnsi="Arial"/>
          <w:b/>
          <w:sz w:val="22"/>
        </w:rPr>
      </w:pPr>
      <w:r>
        <w:rPr>
          <w:rFonts w:ascii="Arial" w:hAnsi="Arial"/>
          <w:b/>
          <w:sz w:val="22"/>
        </w:rPr>
        <w:t>L'éducation complète de la personne</w:t>
      </w:r>
    </w:p>
    <w:p w14:paraId="5BBC59FF" w14:textId="77777777" w:rsidR="004C6B03" w:rsidRDefault="004C6B03" w:rsidP="00582416">
      <w:pPr>
        <w:spacing w:before="120"/>
        <w:jc w:val="both"/>
        <w:rPr>
          <w:rFonts w:ascii="Arial" w:hAnsi="Arial"/>
          <w:color w:val="000000"/>
          <w:sz w:val="22"/>
        </w:rPr>
      </w:pPr>
      <w:r>
        <w:rPr>
          <w:rFonts w:ascii="Arial" w:hAnsi="Arial"/>
          <w:color w:val="000000"/>
          <w:sz w:val="22"/>
        </w:rPr>
        <w:t>L'école « Les Tilleuls » vise à ce que chacun donne le meilleur de lui-même, selon ses capacités, grâce à une formation exigeante.</w:t>
      </w:r>
    </w:p>
    <w:p w14:paraId="63D5804C" w14:textId="77777777" w:rsidR="004C6B03" w:rsidRDefault="004C6B03" w:rsidP="00582416">
      <w:pPr>
        <w:spacing w:before="120"/>
        <w:jc w:val="both"/>
        <w:rPr>
          <w:rFonts w:ascii="Arial" w:hAnsi="Arial"/>
          <w:b/>
          <w:color w:val="000000"/>
          <w:sz w:val="22"/>
        </w:rPr>
      </w:pPr>
      <w:r>
        <w:rPr>
          <w:rFonts w:ascii="Arial" w:hAnsi="Arial"/>
          <w:color w:val="000000"/>
          <w:sz w:val="22"/>
        </w:rPr>
        <w:t xml:space="preserve">L’école est le lieu par excellence de la formation intellectuelle de l’enfant mais son rôle ne s’arrête pas là. Elle veut offrir </w:t>
      </w:r>
      <w:r>
        <w:rPr>
          <w:rFonts w:ascii="Arial" w:hAnsi="Arial"/>
          <w:b/>
          <w:color w:val="000000"/>
          <w:sz w:val="22"/>
        </w:rPr>
        <w:t xml:space="preserve">une formation complète - </w:t>
      </w:r>
      <w:r>
        <w:rPr>
          <w:rFonts w:ascii="Arial" w:hAnsi="Arial"/>
          <w:b/>
          <w:i/>
          <w:color w:val="000000"/>
          <w:sz w:val="22"/>
        </w:rPr>
        <w:t>intelligence, volonté, caractère, cœur</w:t>
      </w:r>
      <w:r>
        <w:rPr>
          <w:rFonts w:ascii="Arial" w:hAnsi="Arial"/>
          <w:b/>
          <w:color w:val="000000"/>
          <w:sz w:val="22"/>
        </w:rPr>
        <w:t xml:space="preserve"> - et personnalisée.</w:t>
      </w:r>
    </w:p>
    <w:p w14:paraId="10A7DCB2" w14:textId="77777777" w:rsidR="004C6B03" w:rsidRDefault="004C6B03" w:rsidP="00582416">
      <w:pPr>
        <w:spacing w:before="120"/>
        <w:jc w:val="both"/>
        <w:rPr>
          <w:rFonts w:ascii="Arial" w:hAnsi="Arial"/>
          <w:color w:val="000000"/>
          <w:sz w:val="22"/>
        </w:rPr>
      </w:pPr>
      <w:r>
        <w:rPr>
          <w:rFonts w:ascii="Arial" w:hAnsi="Arial"/>
          <w:b/>
          <w:color w:val="000000"/>
          <w:sz w:val="22"/>
        </w:rPr>
        <w:t xml:space="preserve">Les vertus humaines constituent des axes de formation développés progressivement tout au long de l’année, comme la générosité, la maîtrise de soi, la sincérité… L’enfant est invité à mettre cette formation en action autant à l’école qu’à la maison et dans la société. </w:t>
      </w:r>
    </w:p>
    <w:p w14:paraId="12CA6086" w14:textId="77777777" w:rsidR="004C6B03" w:rsidRDefault="004C6B03" w:rsidP="00582416">
      <w:pPr>
        <w:pStyle w:val="Corpsdetexte2"/>
        <w:rPr>
          <w:b/>
          <w:i/>
          <w:color w:val="00FF00"/>
        </w:rPr>
      </w:pPr>
      <w:r>
        <w:t>Les parents sont associés à ces programmes qui préparent l’enfant à exercer progressivement sa liberté pour devenir un adulte responsable.</w:t>
      </w:r>
    </w:p>
    <w:p w14:paraId="78E5AF92" w14:textId="77777777" w:rsidR="004C6B03" w:rsidRDefault="004C6B03" w:rsidP="00582416">
      <w:pPr>
        <w:spacing w:before="120"/>
        <w:jc w:val="both"/>
        <w:rPr>
          <w:rFonts w:ascii="Arial" w:hAnsi="Arial"/>
          <w:color w:val="000000"/>
          <w:sz w:val="22"/>
        </w:rPr>
      </w:pPr>
      <w:r>
        <w:rPr>
          <w:rFonts w:ascii="Arial" w:hAnsi="Arial"/>
          <w:color w:val="000000"/>
          <w:sz w:val="22"/>
        </w:rPr>
        <w:t xml:space="preserve">Le </w:t>
      </w:r>
      <w:r>
        <w:rPr>
          <w:rFonts w:ascii="Arial" w:hAnsi="Arial"/>
          <w:color w:val="000000"/>
          <w:sz w:val="22"/>
          <w:u w:val="single"/>
        </w:rPr>
        <w:t>préceptorat</w:t>
      </w:r>
      <w:r>
        <w:rPr>
          <w:rFonts w:ascii="Arial" w:hAnsi="Arial"/>
          <w:color w:val="000000"/>
          <w:sz w:val="22"/>
        </w:rPr>
        <w:t xml:space="preserve"> est une méthode de suivi individuel régulier qui aide l’enfant à progresser. Différents domaines sont abordés lors de ces conversations entre l’élève et la préceptrice : comportement, effort porté sur la vertu du mois, travail, relation avec Dieu… Il s’agit d’aider l’enfant à surmonter les difficultés qu'il rencontre et l'encourager à développer ses talents au service des personnes qui l’entourent. </w:t>
      </w:r>
    </w:p>
    <w:p w14:paraId="1E8D6B67" w14:textId="77777777" w:rsidR="004C6B03" w:rsidRDefault="004C6B03" w:rsidP="00582416">
      <w:pPr>
        <w:spacing w:before="120"/>
        <w:jc w:val="both"/>
        <w:rPr>
          <w:rFonts w:ascii="Arial" w:hAnsi="Arial"/>
          <w:color w:val="000000"/>
          <w:sz w:val="22"/>
        </w:rPr>
      </w:pPr>
      <w:r>
        <w:rPr>
          <w:rFonts w:ascii="Arial" w:hAnsi="Arial"/>
          <w:color w:val="000000"/>
          <w:sz w:val="22"/>
        </w:rPr>
        <w:t xml:space="preserve">La </w:t>
      </w:r>
      <w:r>
        <w:rPr>
          <w:rFonts w:ascii="Arial" w:hAnsi="Arial"/>
          <w:color w:val="000000"/>
          <w:sz w:val="22"/>
          <w:u w:val="single"/>
        </w:rPr>
        <w:t>vision chrétienne</w:t>
      </w:r>
      <w:r>
        <w:rPr>
          <w:rFonts w:ascii="Arial" w:hAnsi="Arial"/>
          <w:color w:val="000000"/>
          <w:sz w:val="22"/>
        </w:rPr>
        <w:t xml:space="preserve"> qui anime le projet éducatif est le lien qui assure la cohérence de l'ensemble. L'école accueille toutes les familles qui adhèrent au projet éducatif, sans distinction aucune de milieu, d'opinion ou de croyance.</w:t>
      </w:r>
    </w:p>
    <w:p w14:paraId="325E0F88" w14:textId="77777777" w:rsidR="004C6B03" w:rsidRDefault="004C6B03" w:rsidP="00582416">
      <w:pPr>
        <w:spacing w:before="120"/>
        <w:rPr>
          <w:rFonts w:ascii="Arial" w:hAnsi="Arial"/>
          <w:color w:val="000000"/>
          <w:sz w:val="22"/>
        </w:rPr>
      </w:pPr>
      <w:r>
        <w:rPr>
          <w:rFonts w:ascii="Arial" w:hAnsi="Arial"/>
          <w:color w:val="000000"/>
          <w:sz w:val="22"/>
        </w:rPr>
        <w:br w:type="page"/>
      </w:r>
    </w:p>
    <w:p w14:paraId="5D86A853" w14:textId="77777777" w:rsidR="004C6B03" w:rsidRDefault="004C6B03" w:rsidP="00582416">
      <w:pPr>
        <w:pStyle w:val="Titre4"/>
        <w:rPr>
          <w:color w:val="000000"/>
          <w:sz w:val="22"/>
        </w:rPr>
      </w:pPr>
      <w:r>
        <w:rPr>
          <w:sz w:val="22"/>
        </w:rPr>
        <w:lastRenderedPageBreak/>
        <w:t xml:space="preserve">Fondements pédagogiques </w:t>
      </w:r>
    </w:p>
    <w:p w14:paraId="11F462C7" w14:textId="77777777" w:rsidR="004C6B03" w:rsidRDefault="004C6B03" w:rsidP="00582416">
      <w:pPr>
        <w:pStyle w:val="BodyText21"/>
        <w:rPr>
          <w:sz w:val="22"/>
        </w:rPr>
      </w:pPr>
      <w:r>
        <w:rPr>
          <w:sz w:val="22"/>
        </w:rPr>
        <w:t>Les enseignements s’appuient sur des méthodes pédagogiques classiques, structurées et éprouvées :</w:t>
      </w:r>
    </w:p>
    <w:p w14:paraId="677E31F9" w14:textId="77777777" w:rsidR="004C6B03" w:rsidRDefault="004C6B03" w:rsidP="00582416">
      <w:pPr>
        <w:pStyle w:val="BodyText21"/>
        <w:numPr>
          <w:ilvl w:val="0"/>
          <w:numId w:val="4"/>
        </w:numPr>
        <w:rPr>
          <w:sz w:val="22"/>
        </w:rPr>
      </w:pPr>
      <w:proofErr w:type="gramStart"/>
      <w:r>
        <w:rPr>
          <w:sz w:val="22"/>
        </w:rPr>
        <w:t>méthode</w:t>
      </w:r>
      <w:proofErr w:type="gramEnd"/>
      <w:r>
        <w:rPr>
          <w:sz w:val="22"/>
        </w:rPr>
        <w:t xml:space="preserve"> syllabique gestuelle pour l’apprentissage de la lecture et de l’écriture dès la Grande Section (pédagogie Jean Qui Rit),</w:t>
      </w:r>
    </w:p>
    <w:p w14:paraId="6F501ACF" w14:textId="77777777" w:rsidR="004C6B03" w:rsidRDefault="004C6B03" w:rsidP="00582416">
      <w:pPr>
        <w:pStyle w:val="BodyText21"/>
        <w:numPr>
          <w:ilvl w:val="0"/>
          <w:numId w:val="4"/>
        </w:numPr>
        <w:rPr>
          <w:sz w:val="22"/>
        </w:rPr>
      </w:pPr>
      <w:proofErr w:type="gramStart"/>
      <w:r>
        <w:rPr>
          <w:sz w:val="22"/>
        </w:rPr>
        <w:t>analyse</w:t>
      </w:r>
      <w:proofErr w:type="gramEnd"/>
      <w:r>
        <w:rPr>
          <w:sz w:val="22"/>
        </w:rPr>
        <w:t xml:space="preserve"> grammaticale et logique,</w:t>
      </w:r>
    </w:p>
    <w:p w14:paraId="6F2172FA" w14:textId="77777777" w:rsidR="004C6B03" w:rsidRDefault="004C6B03" w:rsidP="00582416">
      <w:pPr>
        <w:pStyle w:val="BodyText21"/>
        <w:numPr>
          <w:ilvl w:val="0"/>
          <w:numId w:val="4"/>
        </w:numPr>
        <w:rPr>
          <w:sz w:val="22"/>
        </w:rPr>
      </w:pPr>
      <w:proofErr w:type="gramStart"/>
      <w:r>
        <w:rPr>
          <w:sz w:val="22"/>
        </w:rPr>
        <w:t>réflexion</w:t>
      </w:r>
      <w:proofErr w:type="gramEnd"/>
      <w:r>
        <w:rPr>
          <w:sz w:val="22"/>
        </w:rPr>
        <w:t xml:space="preserve"> et vocabulaire par l’étude de textes choisis,</w:t>
      </w:r>
    </w:p>
    <w:p w14:paraId="7144E3B8" w14:textId="77777777" w:rsidR="004C6B03" w:rsidRDefault="004C6B03" w:rsidP="00582416">
      <w:pPr>
        <w:pStyle w:val="BodyText21"/>
        <w:numPr>
          <w:ilvl w:val="0"/>
          <w:numId w:val="4"/>
        </w:numPr>
        <w:rPr>
          <w:sz w:val="22"/>
        </w:rPr>
      </w:pPr>
      <w:proofErr w:type="gramStart"/>
      <w:r>
        <w:rPr>
          <w:sz w:val="22"/>
        </w:rPr>
        <w:t>mémorisation</w:t>
      </w:r>
      <w:proofErr w:type="gramEnd"/>
      <w:r>
        <w:rPr>
          <w:sz w:val="22"/>
        </w:rPr>
        <w:t xml:space="preserve"> et restitution des connaissances,</w:t>
      </w:r>
    </w:p>
    <w:p w14:paraId="7AE0F044" w14:textId="77777777" w:rsidR="004C6B03" w:rsidRDefault="004C6B03" w:rsidP="00582416">
      <w:pPr>
        <w:pStyle w:val="BodyText21"/>
        <w:numPr>
          <w:ilvl w:val="0"/>
          <w:numId w:val="4"/>
        </w:numPr>
        <w:rPr>
          <w:sz w:val="22"/>
        </w:rPr>
      </w:pPr>
      <w:proofErr w:type="gramStart"/>
      <w:r>
        <w:rPr>
          <w:sz w:val="22"/>
        </w:rPr>
        <w:t>arithmétique</w:t>
      </w:r>
      <w:proofErr w:type="gramEnd"/>
      <w:r>
        <w:rPr>
          <w:sz w:val="22"/>
        </w:rPr>
        <w:t xml:space="preserve"> et travail du raisonnement, calcul mental,</w:t>
      </w:r>
    </w:p>
    <w:p w14:paraId="226E6C99" w14:textId="77777777" w:rsidR="004C6B03" w:rsidRDefault="004C6B03" w:rsidP="00582416">
      <w:pPr>
        <w:pStyle w:val="BodyText21"/>
        <w:numPr>
          <w:ilvl w:val="0"/>
          <w:numId w:val="4"/>
        </w:numPr>
        <w:rPr>
          <w:sz w:val="22"/>
        </w:rPr>
      </w:pPr>
      <w:proofErr w:type="gramStart"/>
      <w:r>
        <w:rPr>
          <w:sz w:val="22"/>
        </w:rPr>
        <w:t>enseignement</w:t>
      </w:r>
      <w:proofErr w:type="gramEnd"/>
      <w:r>
        <w:rPr>
          <w:sz w:val="22"/>
        </w:rPr>
        <w:t xml:space="preserve"> chronologique de l’histoire de France,</w:t>
      </w:r>
    </w:p>
    <w:p w14:paraId="0148E1DB" w14:textId="77777777" w:rsidR="004C6B03" w:rsidRDefault="004C6B03" w:rsidP="00582416">
      <w:pPr>
        <w:pStyle w:val="BodyText21"/>
        <w:numPr>
          <w:ilvl w:val="0"/>
          <w:numId w:val="4"/>
        </w:numPr>
        <w:rPr>
          <w:sz w:val="22"/>
        </w:rPr>
      </w:pPr>
      <w:proofErr w:type="gramStart"/>
      <w:r>
        <w:rPr>
          <w:sz w:val="22"/>
        </w:rPr>
        <w:t>initiation</w:t>
      </w:r>
      <w:proofErr w:type="gramEnd"/>
      <w:r>
        <w:rPr>
          <w:sz w:val="22"/>
        </w:rPr>
        <w:t xml:space="preserve"> à l’anglais dès le Cours Préparatoire et à la musique dès la Grande Section de maternelle.</w:t>
      </w:r>
    </w:p>
    <w:p w14:paraId="640D51D8" w14:textId="77777777" w:rsidR="004C6B03" w:rsidRDefault="004C6B03" w:rsidP="00582416">
      <w:pPr>
        <w:pStyle w:val="BodyText21"/>
        <w:rPr>
          <w:sz w:val="22"/>
        </w:rPr>
      </w:pPr>
    </w:p>
    <w:p w14:paraId="6E09A9A7" w14:textId="77777777" w:rsidR="004C6B03" w:rsidRDefault="004C6B03" w:rsidP="00582416">
      <w:pPr>
        <w:pStyle w:val="BodyText21"/>
        <w:rPr>
          <w:sz w:val="22"/>
        </w:rPr>
      </w:pPr>
      <w:r>
        <w:rPr>
          <w:sz w:val="22"/>
        </w:rPr>
        <w:t xml:space="preserve">Les élèves apprennent </w:t>
      </w:r>
      <w:proofErr w:type="gramStart"/>
      <w:r>
        <w:rPr>
          <w:sz w:val="22"/>
        </w:rPr>
        <w:t>à  travailler</w:t>
      </w:r>
      <w:proofErr w:type="gramEnd"/>
      <w:r>
        <w:rPr>
          <w:sz w:val="22"/>
        </w:rPr>
        <w:t xml:space="preserve"> dans le calme et avec sérieux, selon un rythme de travail soutenu et régulier. Il leur est demandé soin et application dans les cahiers ainsi que dans la tenue.</w:t>
      </w:r>
    </w:p>
    <w:p w14:paraId="03BE5D57" w14:textId="77777777" w:rsidR="004C6B03" w:rsidRDefault="004C6B03" w:rsidP="00582416">
      <w:pPr>
        <w:pStyle w:val="BodyText21"/>
        <w:rPr>
          <w:sz w:val="22"/>
        </w:rPr>
      </w:pPr>
    </w:p>
    <w:p w14:paraId="390F74D9" w14:textId="77777777" w:rsidR="004C6B03" w:rsidRDefault="004C6B03" w:rsidP="00582416">
      <w:pPr>
        <w:pStyle w:val="BodyText21"/>
        <w:rPr>
          <w:sz w:val="22"/>
        </w:rPr>
      </w:pPr>
    </w:p>
    <w:p w14:paraId="2102830C" w14:textId="77777777" w:rsidR="004C6B03" w:rsidRDefault="004C6B03" w:rsidP="00582416">
      <w:pPr>
        <w:pStyle w:val="BodyText21"/>
        <w:rPr>
          <w:sz w:val="22"/>
        </w:rPr>
      </w:pPr>
    </w:p>
    <w:p w14:paraId="786A3182" w14:textId="77777777" w:rsidR="004C6B03" w:rsidRDefault="004C6B03" w:rsidP="00582416">
      <w:pPr>
        <w:pBdr>
          <w:top w:val="single" w:sz="6" w:space="1" w:color="auto"/>
          <w:bottom w:val="single" w:sz="6" w:space="1" w:color="auto"/>
          <w:between w:val="single" w:sz="6" w:space="1" w:color="auto"/>
        </w:pBdr>
        <w:jc w:val="center"/>
        <w:rPr>
          <w:rFonts w:ascii="Arial" w:hAnsi="Arial"/>
          <w:b/>
          <w:sz w:val="28"/>
          <w:u w:val="single"/>
        </w:rPr>
      </w:pPr>
      <w:r>
        <w:rPr>
          <w:rFonts w:ascii="Arial" w:hAnsi="Arial"/>
          <w:b/>
          <w:caps/>
          <w:sz w:val="28"/>
        </w:rPr>
        <w:t>RENSEIGNEMENTS PRATIQUES</w:t>
      </w:r>
    </w:p>
    <w:p w14:paraId="1CFA3360" w14:textId="77777777" w:rsidR="004C6B03" w:rsidRDefault="004C6B03" w:rsidP="00582416">
      <w:pPr>
        <w:jc w:val="both"/>
        <w:rPr>
          <w:rFonts w:ascii="Arial" w:hAnsi="Arial"/>
          <w:sz w:val="22"/>
        </w:rPr>
      </w:pPr>
    </w:p>
    <w:p w14:paraId="4591BA20" w14:textId="77777777" w:rsidR="004C6B03" w:rsidRDefault="004C6B03" w:rsidP="00582416">
      <w:pPr>
        <w:jc w:val="both"/>
        <w:rPr>
          <w:rFonts w:ascii="Arial" w:hAnsi="Arial"/>
          <w:b/>
          <w:sz w:val="22"/>
          <w:u w:val="single"/>
        </w:rPr>
      </w:pPr>
      <w:r>
        <w:rPr>
          <w:rFonts w:ascii="Arial" w:hAnsi="Arial"/>
          <w:b/>
          <w:sz w:val="22"/>
          <w:u w:val="single"/>
        </w:rPr>
        <w:t>Statut de l'école</w:t>
      </w:r>
    </w:p>
    <w:p w14:paraId="029E25B6" w14:textId="77777777" w:rsidR="004C6B03" w:rsidRDefault="004C6B03" w:rsidP="00582416">
      <w:pPr>
        <w:jc w:val="both"/>
        <w:rPr>
          <w:rFonts w:ascii="Arial" w:hAnsi="Arial"/>
          <w:sz w:val="22"/>
        </w:rPr>
      </w:pPr>
      <w:r>
        <w:rPr>
          <w:rFonts w:ascii="Arial" w:hAnsi="Arial"/>
          <w:sz w:val="22"/>
        </w:rPr>
        <w:t xml:space="preserve">L'école primaire privée </w:t>
      </w:r>
      <w:r>
        <w:rPr>
          <w:rFonts w:ascii="Arial" w:hAnsi="Arial"/>
          <w:i/>
          <w:sz w:val="22"/>
        </w:rPr>
        <w:t>Les Tilleuls</w:t>
      </w:r>
      <w:r>
        <w:rPr>
          <w:rFonts w:ascii="Arial" w:hAnsi="Arial"/>
          <w:sz w:val="22"/>
        </w:rPr>
        <w:t>, fondée en septembre 1997, a signé un contrat d’association avec l’Etat le 1</w:t>
      </w:r>
      <w:r>
        <w:rPr>
          <w:rFonts w:ascii="Arial" w:hAnsi="Arial"/>
          <w:sz w:val="22"/>
          <w:vertAlign w:val="superscript"/>
        </w:rPr>
        <w:t>er</w:t>
      </w:r>
      <w:r>
        <w:rPr>
          <w:rFonts w:ascii="Arial" w:hAnsi="Arial"/>
          <w:sz w:val="22"/>
        </w:rPr>
        <w:t xml:space="preserve"> juillet 2005. Toutes les classes du primaire, du CP au CM2, bénéficient actuellement de ce contrat. </w:t>
      </w:r>
    </w:p>
    <w:p w14:paraId="0819608E" w14:textId="77777777" w:rsidR="004C6B03" w:rsidRDefault="004C6B03" w:rsidP="00582416">
      <w:pPr>
        <w:jc w:val="both"/>
        <w:rPr>
          <w:rFonts w:ascii="Arial" w:hAnsi="Arial"/>
          <w:sz w:val="22"/>
        </w:rPr>
      </w:pPr>
    </w:p>
    <w:p w14:paraId="5099EC39" w14:textId="77777777" w:rsidR="004C6B03" w:rsidRDefault="004C6B03" w:rsidP="00582416">
      <w:pPr>
        <w:jc w:val="both"/>
        <w:rPr>
          <w:rFonts w:ascii="Arial" w:hAnsi="Arial"/>
          <w:b/>
          <w:sz w:val="22"/>
          <w:u w:val="single"/>
        </w:rPr>
      </w:pPr>
      <w:r>
        <w:rPr>
          <w:rFonts w:ascii="Arial" w:hAnsi="Arial"/>
          <w:b/>
          <w:sz w:val="22"/>
          <w:u w:val="single"/>
        </w:rPr>
        <w:t>Paniers - repas</w:t>
      </w:r>
    </w:p>
    <w:p w14:paraId="3C081FDD" w14:textId="77777777" w:rsidR="004C6B03" w:rsidRDefault="004C6B03" w:rsidP="00582416">
      <w:pPr>
        <w:jc w:val="both"/>
        <w:rPr>
          <w:rFonts w:ascii="Arial" w:hAnsi="Arial"/>
          <w:i/>
          <w:sz w:val="22"/>
        </w:rPr>
      </w:pPr>
      <w:r>
        <w:rPr>
          <w:rFonts w:ascii="Arial" w:hAnsi="Arial"/>
          <w:sz w:val="22"/>
        </w:rPr>
        <w:t xml:space="preserve">Il est possible de s’inscrire deux fois par semaine pour déjeuner sur place. L’enfant apporte son « panier-repas ». </w:t>
      </w:r>
      <w:r>
        <w:rPr>
          <w:rFonts w:ascii="Arial" w:hAnsi="Arial"/>
          <w:i/>
          <w:sz w:val="22"/>
        </w:rPr>
        <w:t>Echanges déjeuners : le jour de la rentrée, nous proposons aux familles qui souhaitent faire des échanges de se rencontrer à l’école (</w:t>
      </w:r>
      <w:proofErr w:type="gramStart"/>
      <w:r>
        <w:rPr>
          <w:rFonts w:ascii="Arial" w:hAnsi="Arial"/>
          <w:i/>
          <w:sz w:val="22"/>
        </w:rPr>
        <w:t>horaire  précisé</w:t>
      </w:r>
      <w:proofErr w:type="gramEnd"/>
      <w:r>
        <w:rPr>
          <w:rFonts w:ascii="Arial" w:hAnsi="Arial"/>
          <w:i/>
          <w:sz w:val="22"/>
        </w:rPr>
        <w:t xml:space="preserve"> dans la circulaire de rentrée).</w:t>
      </w:r>
    </w:p>
    <w:p w14:paraId="1EBB31B0" w14:textId="77777777" w:rsidR="004C6B03" w:rsidRDefault="004C6B03" w:rsidP="00582416">
      <w:pPr>
        <w:jc w:val="both"/>
        <w:rPr>
          <w:rFonts w:ascii="Arial" w:hAnsi="Arial"/>
          <w:i/>
          <w:sz w:val="22"/>
        </w:rPr>
      </w:pPr>
    </w:p>
    <w:p w14:paraId="0E6DDC98" w14:textId="77777777" w:rsidR="004C6B03" w:rsidRDefault="004C6B03" w:rsidP="00582416">
      <w:pPr>
        <w:jc w:val="both"/>
        <w:rPr>
          <w:rFonts w:ascii="Arial" w:hAnsi="Arial"/>
          <w:b/>
          <w:sz w:val="22"/>
          <w:u w:val="single"/>
        </w:rPr>
      </w:pPr>
      <w:r>
        <w:rPr>
          <w:rFonts w:ascii="Arial" w:hAnsi="Arial"/>
          <w:b/>
          <w:sz w:val="22"/>
          <w:u w:val="single"/>
        </w:rPr>
        <w:t>Horaires, calendrier scolaire</w:t>
      </w:r>
    </w:p>
    <w:p w14:paraId="27B47AC7" w14:textId="77777777" w:rsidR="004C6B03" w:rsidRDefault="004C6B03" w:rsidP="00582416">
      <w:pPr>
        <w:jc w:val="both"/>
        <w:rPr>
          <w:rFonts w:ascii="Arial" w:hAnsi="Arial"/>
          <w:sz w:val="22"/>
        </w:rPr>
      </w:pPr>
      <w:r>
        <w:rPr>
          <w:rFonts w:ascii="Arial" w:hAnsi="Arial"/>
          <w:sz w:val="22"/>
        </w:rPr>
        <w:t xml:space="preserve">Les cours ont lieu les lundi, mardi, jeudi et vendredi de 8h45 à 12h00 et de 13h30 à 16h30. </w:t>
      </w:r>
    </w:p>
    <w:p w14:paraId="51D6E9AD" w14:textId="77777777" w:rsidR="004C6B03" w:rsidRDefault="004C6B03" w:rsidP="00582416">
      <w:pPr>
        <w:jc w:val="both"/>
        <w:rPr>
          <w:rFonts w:ascii="Arial" w:hAnsi="Arial"/>
          <w:sz w:val="22"/>
        </w:rPr>
      </w:pPr>
      <w:r>
        <w:rPr>
          <w:rFonts w:ascii="Arial" w:hAnsi="Arial"/>
          <w:sz w:val="22"/>
        </w:rPr>
        <w:t>Les classes primaires ont cours un samedi sur trois, de 9h00 à 12h00. Le calendrier des samedis travaillés est donné en début d'année scolaire.</w:t>
      </w:r>
    </w:p>
    <w:p w14:paraId="3CCF7354" w14:textId="77777777" w:rsidR="004C6B03" w:rsidRDefault="004C6B03" w:rsidP="00582416">
      <w:pPr>
        <w:jc w:val="both"/>
        <w:rPr>
          <w:rFonts w:ascii="Arial" w:hAnsi="Arial"/>
          <w:sz w:val="22"/>
        </w:rPr>
      </w:pPr>
      <w:r>
        <w:rPr>
          <w:rFonts w:ascii="Arial" w:hAnsi="Arial"/>
          <w:sz w:val="22"/>
        </w:rPr>
        <w:t>Calendrier des congés scolaires de l’Education Nationale, zone C.</w:t>
      </w:r>
    </w:p>
    <w:p w14:paraId="7D88436A" w14:textId="77777777" w:rsidR="004C6B03" w:rsidRDefault="004C6B03" w:rsidP="00582416">
      <w:pPr>
        <w:jc w:val="both"/>
        <w:rPr>
          <w:rFonts w:ascii="Arial" w:hAnsi="Arial"/>
          <w:sz w:val="22"/>
        </w:rPr>
      </w:pPr>
    </w:p>
    <w:p w14:paraId="6F8F3AE8" w14:textId="77777777" w:rsidR="004C6B03" w:rsidRDefault="004C6B03" w:rsidP="00582416">
      <w:pPr>
        <w:jc w:val="both"/>
        <w:rPr>
          <w:rFonts w:ascii="Arial" w:hAnsi="Arial"/>
          <w:b/>
          <w:sz w:val="22"/>
          <w:u w:val="single"/>
        </w:rPr>
      </w:pPr>
      <w:r>
        <w:rPr>
          <w:rFonts w:ascii="Arial" w:hAnsi="Arial"/>
          <w:b/>
          <w:sz w:val="22"/>
          <w:u w:val="single"/>
        </w:rPr>
        <w:t>Etude</w:t>
      </w:r>
    </w:p>
    <w:p w14:paraId="64D3CACB" w14:textId="77777777" w:rsidR="004C6B03" w:rsidRDefault="004C6B03" w:rsidP="00582416">
      <w:pPr>
        <w:pStyle w:val="Retraitcorpsdetexte2"/>
        <w:ind w:left="0"/>
      </w:pPr>
      <w:r>
        <w:t>Possibilité d’étude surveillée (sur inscription préalable) : lundi, mardi et jeudi (16h45 - 17h45).</w:t>
      </w:r>
    </w:p>
    <w:p w14:paraId="2C17B8F8" w14:textId="77777777" w:rsidR="004C6B03" w:rsidRDefault="004C6B03" w:rsidP="00582416">
      <w:pPr>
        <w:jc w:val="both"/>
        <w:rPr>
          <w:rFonts w:ascii="Arial" w:hAnsi="Arial"/>
          <w:sz w:val="22"/>
        </w:rPr>
      </w:pPr>
    </w:p>
    <w:p w14:paraId="251FD92A" w14:textId="77777777" w:rsidR="004C6B03" w:rsidRDefault="004C6B03" w:rsidP="00582416">
      <w:pPr>
        <w:jc w:val="both"/>
        <w:rPr>
          <w:rFonts w:ascii="Arial" w:hAnsi="Arial"/>
          <w:sz w:val="22"/>
        </w:rPr>
      </w:pPr>
    </w:p>
    <w:p w14:paraId="51DAD648" w14:textId="77777777" w:rsidR="004C6B03" w:rsidRDefault="004C6B03" w:rsidP="00582416">
      <w:pPr>
        <w:jc w:val="both"/>
        <w:rPr>
          <w:rFonts w:ascii="Arial" w:hAnsi="Arial"/>
        </w:rPr>
      </w:pPr>
      <w:r>
        <w:rPr>
          <w:rFonts w:ascii="Arial" w:hAnsi="Arial"/>
          <w:sz w:val="22"/>
        </w:rPr>
        <w:br w:type="page"/>
      </w:r>
    </w:p>
    <w:p w14:paraId="535B6092" w14:textId="77777777" w:rsidR="004C6B03" w:rsidRDefault="004C6B03" w:rsidP="00582416">
      <w:pPr>
        <w:jc w:val="both"/>
        <w:rPr>
          <w:rFonts w:ascii="Arial" w:hAnsi="Arial"/>
          <w:sz w:val="12"/>
        </w:rPr>
      </w:pPr>
    </w:p>
    <w:p w14:paraId="7394A7C3" w14:textId="77777777" w:rsidR="004C6B03" w:rsidRDefault="004C6B03" w:rsidP="00582416">
      <w:pPr>
        <w:pStyle w:val="Titre2"/>
        <w:pBdr>
          <w:between w:val="single" w:sz="6" w:space="1" w:color="auto"/>
        </w:pBdr>
        <w:rPr>
          <w:sz w:val="28"/>
        </w:rPr>
      </w:pPr>
      <w:r>
        <w:rPr>
          <w:sz w:val="28"/>
        </w:rPr>
        <w:t>LA PARTICIPATION DES PARENTS A LA VIE DE L'ÉCOLE</w:t>
      </w:r>
    </w:p>
    <w:p w14:paraId="28F4E52B" w14:textId="77777777" w:rsidR="004C6B03" w:rsidRDefault="004C6B03" w:rsidP="00582416">
      <w:pPr>
        <w:pStyle w:val="Corpsdetexte"/>
        <w:rPr>
          <w:sz w:val="22"/>
        </w:rPr>
      </w:pPr>
    </w:p>
    <w:p w14:paraId="560869E0" w14:textId="77777777" w:rsidR="004C6B03" w:rsidRDefault="004C6B03" w:rsidP="00582416">
      <w:pPr>
        <w:pStyle w:val="BodyText21"/>
        <w:autoSpaceDE w:val="0"/>
        <w:autoSpaceDN w:val="0"/>
        <w:adjustRightInd w:val="0"/>
      </w:pPr>
      <w:r>
        <w:t>La participation des parents fait partie du projet pédagogique de l’école et permet de créer un climat convivial entre les parents d’élèves. Ce climat contribue fortement à la bonne ambiance de l’école et permet aux enfants de travailler dans les meilleures conditions.</w:t>
      </w:r>
    </w:p>
    <w:p w14:paraId="1BD2AC9D" w14:textId="77777777" w:rsidR="004C6B03" w:rsidRDefault="004C6B03" w:rsidP="00582416">
      <w:pPr>
        <w:pStyle w:val="BodyText21"/>
        <w:autoSpaceDE w:val="0"/>
        <w:autoSpaceDN w:val="0"/>
        <w:adjustRightInd w:val="0"/>
      </w:pPr>
    </w:p>
    <w:p w14:paraId="7C34CEA2" w14:textId="77777777" w:rsidR="004C6B03" w:rsidRDefault="004C6B03" w:rsidP="00582416">
      <w:pPr>
        <w:pStyle w:val="Corpsdetexte"/>
        <w:rPr>
          <w:sz w:val="22"/>
        </w:rPr>
      </w:pPr>
      <w:r>
        <w:rPr>
          <w:sz w:val="22"/>
        </w:rPr>
        <w:t>De manière non exhaustive, cette aide peut recouvrir les formes suivantes :</w:t>
      </w:r>
    </w:p>
    <w:p w14:paraId="10E8279F" w14:textId="77777777" w:rsidR="004C6B03" w:rsidRDefault="004C6B03" w:rsidP="00582416">
      <w:pPr>
        <w:numPr>
          <w:ilvl w:val="0"/>
          <w:numId w:val="5"/>
        </w:numPr>
        <w:spacing w:before="120"/>
        <w:jc w:val="both"/>
        <w:rPr>
          <w:rFonts w:ascii="Arial" w:hAnsi="Arial"/>
          <w:sz w:val="22"/>
        </w:rPr>
      </w:pPr>
      <w:r>
        <w:rPr>
          <w:rFonts w:ascii="Arial Black" w:hAnsi="Arial Black"/>
          <w:sz w:val="22"/>
        </w:rPr>
        <w:t>Croissance</w:t>
      </w:r>
      <w:r>
        <w:rPr>
          <w:rFonts w:ascii="Arial Black" w:hAnsi="Arial Black"/>
          <w:i/>
          <w:sz w:val="22"/>
        </w:rPr>
        <w:t xml:space="preserve"> </w:t>
      </w:r>
      <w:r>
        <w:rPr>
          <w:rFonts w:ascii="Arial Black" w:hAnsi="Arial Black"/>
          <w:sz w:val="22"/>
        </w:rPr>
        <w:t>Education</w:t>
      </w:r>
      <w:r>
        <w:rPr>
          <w:rFonts w:ascii="Arial Black" w:hAnsi="Arial Black"/>
          <w:i/>
          <w:sz w:val="22"/>
        </w:rPr>
        <w:t xml:space="preserve"> </w:t>
      </w:r>
      <w:r>
        <w:rPr>
          <w:b/>
          <w:sz w:val="22"/>
        </w:rPr>
        <w:t xml:space="preserve">: </w:t>
      </w:r>
      <w:r>
        <w:rPr>
          <w:rFonts w:ascii="Arial" w:hAnsi="Arial"/>
          <w:sz w:val="22"/>
        </w:rPr>
        <w:t>L’association</w:t>
      </w:r>
      <w:r>
        <w:rPr>
          <w:b/>
          <w:sz w:val="22"/>
        </w:rPr>
        <w:t xml:space="preserve"> </w:t>
      </w:r>
      <w:r>
        <w:rPr>
          <w:rFonts w:ascii="Arial" w:hAnsi="Arial"/>
          <w:sz w:val="22"/>
        </w:rPr>
        <w:t>Croissance Education (CRED) des parents et amis de l’école coordonne les fêtes et favorise la convivialité entre les parents des Tilleuls, actuels et anciens. Tous les talents sont bienvenus : organisation de la vente de Noël, de conférences, artisanat des mamans, décoration, gastronomie, etc…</w:t>
      </w:r>
    </w:p>
    <w:p w14:paraId="3544C186" w14:textId="77777777" w:rsidR="004C6B03" w:rsidRDefault="004C6B03" w:rsidP="00582416">
      <w:pPr>
        <w:numPr>
          <w:ilvl w:val="0"/>
          <w:numId w:val="6"/>
        </w:numPr>
        <w:spacing w:before="120"/>
        <w:jc w:val="both"/>
        <w:rPr>
          <w:rFonts w:ascii="Arial" w:hAnsi="Arial"/>
          <w:sz w:val="22"/>
        </w:rPr>
      </w:pPr>
      <w:proofErr w:type="gramStart"/>
      <w:r>
        <w:rPr>
          <w:rFonts w:ascii="Arial" w:hAnsi="Arial"/>
          <w:sz w:val="22"/>
        </w:rPr>
        <w:t>mandat</w:t>
      </w:r>
      <w:proofErr w:type="gramEnd"/>
      <w:r>
        <w:rPr>
          <w:rFonts w:ascii="Arial" w:hAnsi="Arial"/>
          <w:sz w:val="22"/>
        </w:rPr>
        <w:t xml:space="preserve"> de </w:t>
      </w:r>
      <w:r>
        <w:rPr>
          <w:rFonts w:ascii="Arial Black" w:hAnsi="Arial Black"/>
          <w:sz w:val="22"/>
        </w:rPr>
        <w:t>parent délégué</w:t>
      </w:r>
      <w:r>
        <w:rPr>
          <w:rFonts w:ascii="Arial" w:hAnsi="Arial"/>
          <w:sz w:val="22"/>
        </w:rPr>
        <w:t> : deux parents délégués par classe font le lien sur les questions d’intérêt général entre les parents, l’équipe pédagogique et de direction de l’école, et l’AFIP ;</w:t>
      </w:r>
    </w:p>
    <w:p w14:paraId="29C10574" w14:textId="77777777" w:rsidR="004C6B03" w:rsidRDefault="004C6B03" w:rsidP="00582416">
      <w:pPr>
        <w:numPr>
          <w:ilvl w:val="0"/>
          <w:numId w:val="6"/>
        </w:numPr>
        <w:spacing w:before="120"/>
        <w:jc w:val="both"/>
        <w:rPr>
          <w:rFonts w:ascii="Arial" w:hAnsi="Arial"/>
          <w:i/>
          <w:sz w:val="22"/>
        </w:rPr>
      </w:pPr>
      <w:proofErr w:type="gramStart"/>
      <w:r>
        <w:rPr>
          <w:rFonts w:ascii="Arial Black" w:hAnsi="Arial Black"/>
          <w:sz w:val="22"/>
        </w:rPr>
        <w:t>entretien</w:t>
      </w:r>
      <w:proofErr w:type="gramEnd"/>
      <w:r>
        <w:rPr>
          <w:rFonts w:ascii="Arial Black" w:hAnsi="Arial Black"/>
          <w:sz w:val="22"/>
        </w:rPr>
        <w:t xml:space="preserve"> des locaux </w:t>
      </w:r>
      <w:r>
        <w:rPr>
          <w:rFonts w:ascii="Arial" w:hAnsi="Arial"/>
          <w:sz w:val="22"/>
        </w:rPr>
        <w:t xml:space="preserve">: séances de </w:t>
      </w:r>
      <w:r>
        <w:rPr>
          <w:rFonts w:ascii="Arial" w:hAnsi="Arial"/>
          <w:b/>
          <w:sz w:val="22"/>
        </w:rPr>
        <w:t>bricolage</w:t>
      </w:r>
      <w:r>
        <w:rPr>
          <w:rFonts w:ascii="Arial" w:hAnsi="Arial"/>
          <w:sz w:val="22"/>
        </w:rPr>
        <w:t xml:space="preserve"> et de </w:t>
      </w:r>
      <w:r>
        <w:rPr>
          <w:rFonts w:ascii="Arial" w:hAnsi="Arial"/>
          <w:b/>
          <w:sz w:val="22"/>
        </w:rPr>
        <w:t>jardinage</w:t>
      </w:r>
      <w:r>
        <w:rPr>
          <w:rFonts w:ascii="Arial" w:hAnsi="Arial"/>
          <w:sz w:val="22"/>
        </w:rPr>
        <w:t>, un samedi matin par mois, pour l’entretien et l'amélioration des installations de l'école par les pères d’élèves et leurs amis ;</w:t>
      </w:r>
    </w:p>
    <w:p w14:paraId="6CFAE976" w14:textId="77777777" w:rsidR="004C6B03" w:rsidRDefault="004C6B03" w:rsidP="00582416">
      <w:pPr>
        <w:numPr>
          <w:ilvl w:val="0"/>
          <w:numId w:val="7"/>
        </w:numPr>
        <w:spacing w:before="120"/>
        <w:jc w:val="both"/>
        <w:rPr>
          <w:rFonts w:ascii="Arial" w:hAnsi="Arial"/>
          <w:sz w:val="22"/>
        </w:rPr>
      </w:pPr>
      <w:proofErr w:type="gramStart"/>
      <w:r>
        <w:rPr>
          <w:rFonts w:ascii="Arial Black" w:hAnsi="Arial Black"/>
          <w:sz w:val="22"/>
        </w:rPr>
        <w:t>accompagnement</w:t>
      </w:r>
      <w:proofErr w:type="gramEnd"/>
      <w:r>
        <w:rPr>
          <w:rFonts w:ascii="Arial" w:hAnsi="Arial"/>
          <w:sz w:val="22"/>
        </w:rPr>
        <w:t xml:space="preserve"> de sorties pédagogiques, </w:t>
      </w:r>
      <w:r>
        <w:rPr>
          <w:rFonts w:ascii="Arial Black" w:hAnsi="Arial Black"/>
          <w:sz w:val="22"/>
        </w:rPr>
        <w:t>interventions</w:t>
      </w:r>
      <w:r>
        <w:rPr>
          <w:rFonts w:ascii="Arial" w:hAnsi="Arial"/>
          <w:sz w:val="22"/>
        </w:rPr>
        <w:t xml:space="preserve"> dans les classes (préceptorat, travaux manuels, découverte de l’art, informatique, spectacle de fin d’année, etc.) ;</w:t>
      </w:r>
    </w:p>
    <w:p w14:paraId="70DB4827" w14:textId="77777777" w:rsidR="004C6B03" w:rsidRDefault="004C6B03" w:rsidP="00582416">
      <w:pPr>
        <w:numPr>
          <w:ilvl w:val="0"/>
          <w:numId w:val="9"/>
        </w:numPr>
        <w:spacing w:before="120"/>
        <w:jc w:val="both"/>
        <w:rPr>
          <w:rFonts w:ascii="Arial" w:hAnsi="Arial"/>
          <w:sz w:val="24"/>
        </w:rPr>
      </w:pPr>
      <w:proofErr w:type="gramStart"/>
      <w:r>
        <w:rPr>
          <w:rFonts w:ascii="Arial Black" w:hAnsi="Arial Black"/>
          <w:sz w:val="22"/>
        </w:rPr>
        <w:t>bibliothèque</w:t>
      </w:r>
      <w:proofErr w:type="gramEnd"/>
      <w:r>
        <w:rPr>
          <w:rFonts w:ascii="Arial" w:hAnsi="Arial"/>
          <w:sz w:val="22"/>
        </w:rPr>
        <w:t xml:space="preserve"> : plusieurs mamans animent la bibliothèque de l'école (entretien et classement des livres, séances bimensuelles de prêt de livres aux élèves).</w:t>
      </w:r>
    </w:p>
    <w:p w14:paraId="276BFCC7" w14:textId="77777777" w:rsidR="004C6B03" w:rsidRDefault="004C6B03" w:rsidP="00582416">
      <w:pPr>
        <w:rPr>
          <w:rFonts w:ascii="Arial" w:hAnsi="Arial"/>
          <w:b/>
          <w:sz w:val="24"/>
          <w:u w:val="single"/>
        </w:rPr>
      </w:pPr>
      <w:r>
        <w:rPr>
          <w:rFonts w:ascii="Arial" w:hAnsi="Arial"/>
          <w:sz w:val="24"/>
        </w:rPr>
        <w:br w:type="page"/>
      </w:r>
    </w:p>
    <w:p w14:paraId="74CD1477" w14:textId="77777777" w:rsidR="004C6B03" w:rsidRDefault="004C6B03" w:rsidP="00582416">
      <w:pPr>
        <w:pBdr>
          <w:top w:val="single" w:sz="6" w:space="1" w:color="auto"/>
          <w:bottom w:val="single" w:sz="6" w:space="1" w:color="auto"/>
          <w:between w:val="single" w:sz="6" w:space="1" w:color="auto"/>
        </w:pBdr>
        <w:jc w:val="center"/>
        <w:rPr>
          <w:rFonts w:ascii="Arial" w:hAnsi="Arial"/>
          <w:b/>
          <w:sz w:val="24"/>
          <w:u w:val="single"/>
        </w:rPr>
      </w:pPr>
      <w:r>
        <w:rPr>
          <w:rFonts w:ascii="Arial" w:hAnsi="Arial"/>
          <w:b/>
          <w:caps/>
          <w:sz w:val="28"/>
        </w:rPr>
        <w:lastRenderedPageBreak/>
        <w:t>RÈglement financier</w:t>
      </w:r>
    </w:p>
    <w:p w14:paraId="7A96FF94" w14:textId="77777777" w:rsidR="004C6B03" w:rsidRDefault="004C6B03" w:rsidP="00582416">
      <w:pPr>
        <w:spacing w:before="120"/>
        <w:jc w:val="both"/>
        <w:rPr>
          <w:rFonts w:ascii="Arial" w:hAnsi="Arial"/>
          <w:b/>
          <w:sz w:val="22"/>
          <w:u w:val="single"/>
        </w:rPr>
      </w:pPr>
    </w:p>
    <w:p w14:paraId="0DD7D5C4" w14:textId="77777777" w:rsidR="00712B81" w:rsidRDefault="00712B81" w:rsidP="004F3177">
      <w:pPr>
        <w:spacing w:before="120" w:after="120"/>
        <w:jc w:val="both"/>
        <w:rPr>
          <w:rFonts w:ascii="Arial" w:hAnsi="Arial"/>
          <w:b/>
          <w:sz w:val="22"/>
          <w:u w:val="single"/>
        </w:rPr>
      </w:pPr>
      <w:r w:rsidRPr="004F3177">
        <w:rPr>
          <w:rFonts w:ascii="Arial" w:hAnsi="Arial"/>
          <w:b/>
          <w:sz w:val="22"/>
          <w:u w:val="single"/>
        </w:rPr>
        <w:t>Inscription définitive</w:t>
      </w:r>
    </w:p>
    <w:p w14:paraId="2C308391" w14:textId="77777777" w:rsidR="00712B81" w:rsidRDefault="00712B81" w:rsidP="004F3177">
      <w:pPr>
        <w:numPr>
          <w:ilvl w:val="0"/>
          <w:numId w:val="13"/>
        </w:numPr>
        <w:spacing w:before="120" w:after="120"/>
        <w:jc w:val="both"/>
        <w:rPr>
          <w:rFonts w:ascii="Arial" w:hAnsi="Arial"/>
          <w:sz w:val="22"/>
          <w:u w:val="single"/>
        </w:rPr>
      </w:pPr>
      <w:r w:rsidRPr="004F3177">
        <w:rPr>
          <w:rFonts w:ascii="Arial" w:hAnsi="Arial"/>
          <w:sz w:val="22"/>
          <w:u w:val="single"/>
        </w:rPr>
        <w:t>Après la confirmation écrite de l’admission de votre (vos) enfant(s)</w:t>
      </w:r>
      <w:r>
        <w:rPr>
          <w:rFonts w:ascii="Arial" w:hAnsi="Arial"/>
          <w:sz w:val="22"/>
          <w:u w:val="single"/>
        </w:rPr>
        <w:t>, il vous sera demandé le règlement du premier mois de scolarité pour chaque enfant inscrit afin de valider définitivement l’inscription.</w:t>
      </w:r>
      <w:r w:rsidR="00237039">
        <w:rPr>
          <w:rFonts w:ascii="Arial" w:hAnsi="Arial"/>
          <w:sz w:val="22"/>
          <w:u w:val="single"/>
        </w:rPr>
        <w:t xml:space="preserve"> Cette somme ne sera pas restituée en cas de désistement.</w:t>
      </w:r>
    </w:p>
    <w:p w14:paraId="5C341077" w14:textId="77777777" w:rsidR="00056A69" w:rsidRPr="004F3177" w:rsidRDefault="00056A69" w:rsidP="00056A69">
      <w:pPr>
        <w:spacing w:before="120" w:after="120"/>
        <w:ind w:left="360"/>
        <w:jc w:val="both"/>
        <w:rPr>
          <w:rFonts w:ascii="Arial" w:hAnsi="Arial"/>
          <w:sz w:val="22"/>
          <w:u w:val="single"/>
        </w:rPr>
      </w:pPr>
    </w:p>
    <w:p w14:paraId="54688750" w14:textId="77777777" w:rsidR="004C6B03" w:rsidRDefault="004C6B03" w:rsidP="00582416">
      <w:pPr>
        <w:pStyle w:val="Titre7"/>
        <w:spacing w:before="0"/>
      </w:pPr>
      <w:r>
        <w:t>Frais de scolarités</w:t>
      </w:r>
      <w:r w:rsidR="00237039">
        <w:t xml:space="preserve"> </w:t>
      </w:r>
    </w:p>
    <w:p w14:paraId="491BD8FC" w14:textId="77777777" w:rsidR="004C6B03" w:rsidRDefault="004C6B03" w:rsidP="00582416">
      <w:pPr>
        <w:numPr>
          <w:ilvl w:val="0"/>
          <w:numId w:val="11"/>
        </w:numPr>
        <w:spacing w:before="120" w:after="120"/>
        <w:ind w:left="0" w:firstLine="0"/>
        <w:jc w:val="both"/>
        <w:rPr>
          <w:rFonts w:ascii="Arial" w:hAnsi="Arial"/>
          <w:sz w:val="22"/>
        </w:rPr>
      </w:pPr>
      <w:r>
        <w:rPr>
          <w:rFonts w:ascii="Arial" w:hAnsi="Arial"/>
          <w:sz w:val="22"/>
        </w:rPr>
        <w:t xml:space="preserve">Sauf pour les familles dont les revenus sont fortement irréguliers et qui en feraient la demande auprès du trésorier de l'association gestionnaire de l'école, les frais de scolarité sont </w:t>
      </w:r>
      <w:r>
        <w:rPr>
          <w:rFonts w:ascii="Arial" w:hAnsi="Arial"/>
          <w:b/>
          <w:sz w:val="22"/>
        </w:rPr>
        <w:t>prélevés automatiquement</w:t>
      </w:r>
      <w:r>
        <w:rPr>
          <w:rFonts w:ascii="Arial" w:hAnsi="Arial"/>
          <w:sz w:val="22"/>
        </w:rPr>
        <w:t xml:space="preserve"> en début de chaque mois pendant </w:t>
      </w:r>
      <w:r>
        <w:rPr>
          <w:rFonts w:ascii="Arial" w:hAnsi="Arial"/>
          <w:b/>
          <w:sz w:val="22"/>
        </w:rPr>
        <w:t>dix mois</w:t>
      </w:r>
      <w:r>
        <w:rPr>
          <w:rFonts w:ascii="Arial" w:hAnsi="Arial"/>
          <w:sz w:val="22"/>
        </w:rPr>
        <w:t xml:space="preserve"> (de septembre à juin). </w:t>
      </w:r>
    </w:p>
    <w:p w14:paraId="4C601BFB" w14:textId="77777777" w:rsidR="00712B81" w:rsidRDefault="00712B81" w:rsidP="00582416">
      <w:pPr>
        <w:numPr>
          <w:ilvl w:val="0"/>
          <w:numId w:val="11"/>
        </w:numPr>
        <w:spacing w:before="120" w:after="120"/>
        <w:ind w:left="0" w:firstLine="0"/>
        <w:jc w:val="both"/>
        <w:rPr>
          <w:rFonts w:ascii="Arial" w:hAnsi="Arial"/>
          <w:sz w:val="22"/>
        </w:rPr>
      </w:pPr>
      <w:r>
        <w:rPr>
          <w:rFonts w:ascii="Arial" w:hAnsi="Arial"/>
          <w:sz w:val="22"/>
        </w:rPr>
        <w:t>Une autorisation de prélèvement vous sera adressée ultérieurement.</w:t>
      </w:r>
    </w:p>
    <w:p w14:paraId="1E1E3D42" w14:textId="77777777" w:rsidR="004C6B03" w:rsidRDefault="00D47CFE" w:rsidP="00582416">
      <w:pPr>
        <w:spacing w:before="120" w:after="120"/>
        <w:jc w:val="both"/>
        <w:rPr>
          <w:rFonts w:ascii="Arial" w:hAnsi="Arial"/>
        </w:rPr>
      </w:pPr>
      <w:r>
        <w:rPr>
          <w:rFonts w:ascii="Arial" w:hAnsi="Arial"/>
          <w:sz w:val="22"/>
        </w:rPr>
        <w:t xml:space="preserve">Le </w:t>
      </w:r>
      <w:r w:rsidR="004C6B03">
        <w:rPr>
          <w:rFonts w:ascii="Arial" w:hAnsi="Arial"/>
          <w:sz w:val="22"/>
        </w:rPr>
        <w:t xml:space="preserve">montant de la scolarité pour l'année </w:t>
      </w:r>
      <w:r>
        <w:rPr>
          <w:rFonts w:ascii="Arial" w:hAnsi="Arial"/>
          <w:sz w:val="22"/>
        </w:rPr>
        <w:t>201</w:t>
      </w:r>
      <w:r w:rsidR="00B23C92">
        <w:rPr>
          <w:rFonts w:ascii="Arial" w:hAnsi="Arial"/>
          <w:sz w:val="22"/>
        </w:rPr>
        <w:t>9-2020</w:t>
      </w:r>
      <w:r>
        <w:rPr>
          <w:rFonts w:ascii="Arial" w:hAnsi="Arial"/>
          <w:sz w:val="22"/>
        </w:rPr>
        <w:t xml:space="preserve"> </w:t>
      </w:r>
      <w:r w:rsidR="004C6B03">
        <w:rPr>
          <w:rFonts w:ascii="Arial" w:hAnsi="Arial"/>
          <w:sz w:val="22"/>
        </w:rPr>
        <w:t xml:space="preserve">s'établit à :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A0" w:firstRow="1" w:lastRow="0" w:firstColumn="1" w:lastColumn="0" w:noHBand="0" w:noVBand="0"/>
      </w:tblPr>
      <w:tblGrid>
        <w:gridCol w:w="4607"/>
        <w:gridCol w:w="993"/>
        <w:gridCol w:w="992"/>
        <w:gridCol w:w="992"/>
        <w:gridCol w:w="992"/>
        <w:gridCol w:w="993"/>
      </w:tblGrid>
      <w:tr w:rsidR="004C6B03" w14:paraId="54DDBDE5" w14:textId="77777777" w:rsidTr="00582416">
        <w:tc>
          <w:tcPr>
            <w:tcW w:w="4607" w:type="dxa"/>
            <w:tcBorders>
              <w:top w:val="double" w:sz="6" w:space="0" w:color="auto"/>
            </w:tcBorders>
            <w:shd w:val="pct10" w:color="auto" w:fill="auto"/>
          </w:tcPr>
          <w:p w14:paraId="0920D4FC" w14:textId="77777777" w:rsidR="004C6B03" w:rsidRDefault="004C6B03">
            <w:pPr>
              <w:spacing w:before="40" w:after="40"/>
              <w:jc w:val="both"/>
              <w:rPr>
                <w:rFonts w:ascii="Arial" w:hAnsi="Arial"/>
                <w:sz w:val="24"/>
              </w:rPr>
            </w:pPr>
            <w:r>
              <w:rPr>
                <w:rFonts w:ascii="Arial" w:hAnsi="Arial"/>
                <w:sz w:val="24"/>
              </w:rPr>
              <w:t>Nombre d'enfants inscrits à l'école</w:t>
            </w:r>
          </w:p>
        </w:tc>
        <w:tc>
          <w:tcPr>
            <w:tcW w:w="993" w:type="dxa"/>
            <w:tcBorders>
              <w:top w:val="double" w:sz="6" w:space="0" w:color="auto"/>
            </w:tcBorders>
            <w:shd w:val="pct10" w:color="auto" w:fill="auto"/>
          </w:tcPr>
          <w:p w14:paraId="4B979060" w14:textId="77777777" w:rsidR="004C6B03" w:rsidRDefault="004C6B03">
            <w:pPr>
              <w:spacing w:before="40" w:after="40"/>
              <w:jc w:val="center"/>
              <w:rPr>
                <w:rFonts w:ascii="Arial" w:hAnsi="Arial"/>
                <w:sz w:val="24"/>
              </w:rPr>
            </w:pPr>
            <w:r>
              <w:rPr>
                <w:rFonts w:ascii="Arial" w:hAnsi="Arial"/>
                <w:sz w:val="24"/>
              </w:rPr>
              <w:t>1</w:t>
            </w:r>
          </w:p>
        </w:tc>
        <w:tc>
          <w:tcPr>
            <w:tcW w:w="992" w:type="dxa"/>
            <w:tcBorders>
              <w:top w:val="double" w:sz="6" w:space="0" w:color="auto"/>
            </w:tcBorders>
            <w:shd w:val="pct10" w:color="auto" w:fill="auto"/>
          </w:tcPr>
          <w:p w14:paraId="108AA1FF" w14:textId="77777777" w:rsidR="004C6B03" w:rsidRDefault="004C6B03">
            <w:pPr>
              <w:spacing w:before="40" w:after="40"/>
              <w:jc w:val="center"/>
              <w:rPr>
                <w:rFonts w:ascii="Arial" w:hAnsi="Arial"/>
                <w:sz w:val="24"/>
              </w:rPr>
            </w:pPr>
            <w:r>
              <w:rPr>
                <w:rFonts w:ascii="Arial" w:hAnsi="Arial"/>
                <w:sz w:val="24"/>
              </w:rPr>
              <w:t>2</w:t>
            </w:r>
          </w:p>
        </w:tc>
        <w:tc>
          <w:tcPr>
            <w:tcW w:w="992" w:type="dxa"/>
            <w:tcBorders>
              <w:top w:val="double" w:sz="6" w:space="0" w:color="auto"/>
            </w:tcBorders>
            <w:shd w:val="pct10" w:color="auto" w:fill="auto"/>
          </w:tcPr>
          <w:p w14:paraId="3175756D" w14:textId="77777777" w:rsidR="004C6B03" w:rsidRDefault="004C6B03">
            <w:pPr>
              <w:spacing w:before="40" w:after="40"/>
              <w:jc w:val="center"/>
              <w:rPr>
                <w:rFonts w:ascii="Arial" w:hAnsi="Arial"/>
                <w:sz w:val="24"/>
              </w:rPr>
            </w:pPr>
            <w:r>
              <w:rPr>
                <w:rFonts w:ascii="Arial" w:hAnsi="Arial"/>
                <w:sz w:val="24"/>
              </w:rPr>
              <w:t>3</w:t>
            </w:r>
          </w:p>
        </w:tc>
        <w:tc>
          <w:tcPr>
            <w:tcW w:w="992" w:type="dxa"/>
            <w:tcBorders>
              <w:top w:val="double" w:sz="6" w:space="0" w:color="auto"/>
            </w:tcBorders>
            <w:shd w:val="pct10" w:color="auto" w:fill="auto"/>
          </w:tcPr>
          <w:p w14:paraId="02269C83" w14:textId="77777777" w:rsidR="004C6B03" w:rsidRDefault="004C6B03">
            <w:pPr>
              <w:spacing w:before="40" w:after="40"/>
              <w:jc w:val="center"/>
              <w:rPr>
                <w:rFonts w:ascii="Arial" w:hAnsi="Arial"/>
                <w:sz w:val="24"/>
              </w:rPr>
            </w:pPr>
            <w:r>
              <w:rPr>
                <w:rFonts w:ascii="Arial" w:hAnsi="Arial"/>
                <w:sz w:val="24"/>
              </w:rPr>
              <w:t>4</w:t>
            </w:r>
          </w:p>
        </w:tc>
        <w:tc>
          <w:tcPr>
            <w:tcW w:w="993" w:type="dxa"/>
            <w:tcBorders>
              <w:top w:val="double" w:sz="6" w:space="0" w:color="auto"/>
            </w:tcBorders>
            <w:shd w:val="pct10" w:color="auto" w:fill="auto"/>
          </w:tcPr>
          <w:p w14:paraId="1E4EECC3" w14:textId="77777777" w:rsidR="004C6B03" w:rsidRDefault="004C6B03">
            <w:pPr>
              <w:spacing w:before="40" w:after="40"/>
              <w:jc w:val="center"/>
              <w:rPr>
                <w:rFonts w:ascii="Arial" w:hAnsi="Arial"/>
                <w:sz w:val="24"/>
              </w:rPr>
            </w:pPr>
            <w:r>
              <w:rPr>
                <w:rFonts w:ascii="Arial" w:hAnsi="Arial"/>
                <w:sz w:val="24"/>
              </w:rPr>
              <w:t>5</w:t>
            </w:r>
          </w:p>
        </w:tc>
      </w:tr>
      <w:tr w:rsidR="004C6B03" w14:paraId="6414F452" w14:textId="77777777" w:rsidTr="00582416">
        <w:tc>
          <w:tcPr>
            <w:tcW w:w="4607" w:type="dxa"/>
          </w:tcPr>
          <w:p w14:paraId="59CAEEDA" w14:textId="77777777" w:rsidR="004C6B03" w:rsidRDefault="004C6B03">
            <w:pPr>
              <w:spacing w:before="40" w:after="40"/>
              <w:jc w:val="both"/>
              <w:rPr>
                <w:rFonts w:ascii="Arial" w:hAnsi="Arial"/>
              </w:rPr>
            </w:pPr>
            <w:r>
              <w:rPr>
                <w:rFonts w:ascii="Arial" w:hAnsi="Arial"/>
              </w:rPr>
              <w:t xml:space="preserve">Scolarité mensuelle pour le premier enfant </w:t>
            </w:r>
          </w:p>
        </w:tc>
        <w:tc>
          <w:tcPr>
            <w:tcW w:w="993" w:type="dxa"/>
          </w:tcPr>
          <w:p w14:paraId="593A1A47"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w:t>
            </w:r>
          </w:p>
        </w:tc>
        <w:tc>
          <w:tcPr>
            <w:tcW w:w="992" w:type="dxa"/>
          </w:tcPr>
          <w:p w14:paraId="250F0404"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2" w:type="dxa"/>
          </w:tcPr>
          <w:p w14:paraId="4C19C859"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2" w:type="dxa"/>
          </w:tcPr>
          <w:p w14:paraId="1427CF55"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3" w:type="dxa"/>
          </w:tcPr>
          <w:p w14:paraId="5649B0EA" w14:textId="77777777" w:rsidR="004C6B03" w:rsidRDefault="004C6B03">
            <w:pPr>
              <w:spacing w:before="40" w:after="40"/>
              <w:jc w:val="right"/>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r>
      <w:tr w:rsidR="004C6B03" w14:paraId="5D80C20F" w14:textId="77777777" w:rsidTr="00582416">
        <w:tc>
          <w:tcPr>
            <w:tcW w:w="4607" w:type="dxa"/>
          </w:tcPr>
          <w:p w14:paraId="12EDDC89" w14:textId="77777777" w:rsidR="004C6B03" w:rsidRDefault="004C6B03">
            <w:pPr>
              <w:spacing w:before="40" w:after="40"/>
              <w:jc w:val="both"/>
              <w:rPr>
                <w:rFonts w:ascii="Arial" w:hAnsi="Arial"/>
              </w:rPr>
            </w:pPr>
            <w:r>
              <w:rPr>
                <w:rFonts w:ascii="Arial" w:hAnsi="Arial"/>
              </w:rPr>
              <w:t>Scolarité mensuelle pour le deuxième enfant</w:t>
            </w:r>
          </w:p>
        </w:tc>
        <w:tc>
          <w:tcPr>
            <w:tcW w:w="993" w:type="dxa"/>
          </w:tcPr>
          <w:p w14:paraId="4A323914" w14:textId="77777777" w:rsidR="004C6B03" w:rsidRDefault="004C6B03">
            <w:pPr>
              <w:spacing w:before="40" w:after="40"/>
              <w:jc w:val="center"/>
              <w:rPr>
                <w:rFonts w:ascii="Arial" w:hAnsi="Arial"/>
                <w:sz w:val="24"/>
              </w:rPr>
            </w:pPr>
          </w:p>
        </w:tc>
        <w:tc>
          <w:tcPr>
            <w:tcW w:w="992" w:type="dxa"/>
          </w:tcPr>
          <w:p w14:paraId="03C48EC8" w14:textId="77777777"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2" w:type="dxa"/>
          </w:tcPr>
          <w:p w14:paraId="26A65252" w14:textId="77777777"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2" w:type="dxa"/>
          </w:tcPr>
          <w:p w14:paraId="55B0C817" w14:textId="77777777"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3" w:type="dxa"/>
          </w:tcPr>
          <w:p w14:paraId="79F8EBF3" w14:textId="77777777" w:rsidR="004C6B03" w:rsidRDefault="004C6B03">
            <w:pPr>
              <w:spacing w:before="40" w:after="40"/>
              <w:jc w:val="right"/>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r>
      <w:tr w:rsidR="004C6B03" w14:paraId="2D1DCA1C" w14:textId="77777777" w:rsidTr="00582416">
        <w:tc>
          <w:tcPr>
            <w:tcW w:w="4607" w:type="dxa"/>
            <w:tcBorders>
              <w:bottom w:val="nil"/>
            </w:tcBorders>
          </w:tcPr>
          <w:p w14:paraId="2FA1B229" w14:textId="77777777" w:rsidR="004C6B03" w:rsidRDefault="004C6B03">
            <w:pPr>
              <w:spacing w:before="40" w:after="40"/>
              <w:jc w:val="both"/>
              <w:rPr>
                <w:rFonts w:ascii="Arial" w:hAnsi="Arial"/>
              </w:rPr>
            </w:pPr>
            <w:r>
              <w:rPr>
                <w:rFonts w:ascii="Arial" w:hAnsi="Arial"/>
              </w:rPr>
              <w:t xml:space="preserve">Scolarité mensuelle pour le troisième enfant </w:t>
            </w:r>
          </w:p>
        </w:tc>
        <w:tc>
          <w:tcPr>
            <w:tcW w:w="993" w:type="dxa"/>
            <w:tcBorders>
              <w:bottom w:val="nil"/>
            </w:tcBorders>
          </w:tcPr>
          <w:p w14:paraId="693C9A45" w14:textId="77777777" w:rsidR="004C6B03" w:rsidRDefault="004C6B03">
            <w:pPr>
              <w:spacing w:before="40" w:after="40"/>
              <w:jc w:val="center"/>
              <w:rPr>
                <w:rFonts w:ascii="Arial" w:hAnsi="Arial"/>
                <w:sz w:val="24"/>
              </w:rPr>
            </w:pPr>
          </w:p>
        </w:tc>
        <w:tc>
          <w:tcPr>
            <w:tcW w:w="992" w:type="dxa"/>
            <w:tcBorders>
              <w:bottom w:val="nil"/>
            </w:tcBorders>
          </w:tcPr>
          <w:p w14:paraId="54F73EED" w14:textId="77777777" w:rsidR="004C6B03" w:rsidRDefault="004C6B03">
            <w:pPr>
              <w:spacing w:before="40" w:after="40"/>
              <w:jc w:val="center"/>
              <w:rPr>
                <w:rFonts w:ascii="Arial" w:hAnsi="Arial"/>
                <w:sz w:val="24"/>
              </w:rPr>
            </w:pPr>
          </w:p>
        </w:tc>
        <w:tc>
          <w:tcPr>
            <w:tcW w:w="992" w:type="dxa"/>
          </w:tcPr>
          <w:p w14:paraId="2C35FF96" w14:textId="77777777" w:rsidR="004C6B03" w:rsidRDefault="004C6B03">
            <w:pPr>
              <w:spacing w:before="40" w:after="40"/>
              <w:jc w:val="center"/>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c>
          <w:tcPr>
            <w:tcW w:w="992" w:type="dxa"/>
          </w:tcPr>
          <w:p w14:paraId="2E9AF024" w14:textId="77777777" w:rsidR="004C6B03" w:rsidRDefault="004C6B03">
            <w:pPr>
              <w:spacing w:before="40" w:after="40"/>
              <w:jc w:val="center"/>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c>
          <w:tcPr>
            <w:tcW w:w="993" w:type="dxa"/>
          </w:tcPr>
          <w:p w14:paraId="08FB55F8" w14:textId="77777777" w:rsidR="004C6B03" w:rsidRDefault="004C6B03">
            <w:pPr>
              <w:spacing w:before="40" w:after="40"/>
              <w:jc w:val="right"/>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r>
      <w:tr w:rsidR="004C6B03" w14:paraId="143EBAEA" w14:textId="77777777" w:rsidTr="00582416">
        <w:tc>
          <w:tcPr>
            <w:tcW w:w="4607" w:type="dxa"/>
            <w:tcBorders>
              <w:bottom w:val="nil"/>
            </w:tcBorders>
          </w:tcPr>
          <w:p w14:paraId="6ADF64CB" w14:textId="77777777" w:rsidR="004C6B03" w:rsidRDefault="004C6B03">
            <w:pPr>
              <w:spacing w:before="40" w:after="40"/>
              <w:jc w:val="both"/>
              <w:rPr>
                <w:rFonts w:ascii="Arial" w:hAnsi="Arial"/>
              </w:rPr>
            </w:pPr>
            <w:r>
              <w:rPr>
                <w:rFonts w:ascii="Arial" w:hAnsi="Arial"/>
              </w:rPr>
              <w:t xml:space="preserve">Scolarité mensuelle pour le quatrième enfant </w:t>
            </w:r>
          </w:p>
        </w:tc>
        <w:tc>
          <w:tcPr>
            <w:tcW w:w="993" w:type="dxa"/>
            <w:tcBorders>
              <w:bottom w:val="nil"/>
            </w:tcBorders>
          </w:tcPr>
          <w:p w14:paraId="172AAAAC" w14:textId="77777777" w:rsidR="004C6B03" w:rsidRDefault="004C6B03">
            <w:pPr>
              <w:spacing w:before="40" w:after="40"/>
              <w:jc w:val="center"/>
              <w:rPr>
                <w:rFonts w:ascii="Arial" w:hAnsi="Arial"/>
                <w:sz w:val="24"/>
              </w:rPr>
            </w:pPr>
          </w:p>
        </w:tc>
        <w:tc>
          <w:tcPr>
            <w:tcW w:w="992" w:type="dxa"/>
            <w:tcBorders>
              <w:bottom w:val="nil"/>
            </w:tcBorders>
          </w:tcPr>
          <w:p w14:paraId="5AE243C0" w14:textId="77777777" w:rsidR="004C6B03" w:rsidRDefault="004C6B03">
            <w:pPr>
              <w:spacing w:before="40" w:after="40"/>
              <w:jc w:val="center"/>
              <w:rPr>
                <w:rFonts w:ascii="Arial" w:hAnsi="Arial"/>
                <w:sz w:val="24"/>
              </w:rPr>
            </w:pPr>
          </w:p>
        </w:tc>
        <w:tc>
          <w:tcPr>
            <w:tcW w:w="992" w:type="dxa"/>
          </w:tcPr>
          <w:p w14:paraId="354E1097" w14:textId="77777777" w:rsidR="004C6B03" w:rsidRDefault="004C6B03">
            <w:pPr>
              <w:spacing w:before="40" w:after="40"/>
              <w:jc w:val="center"/>
              <w:rPr>
                <w:rFonts w:ascii="Arial" w:hAnsi="Arial"/>
                <w:sz w:val="24"/>
              </w:rPr>
            </w:pPr>
          </w:p>
        </w:tc>
        <w:tc>
          <w:tcPr>
            <w:tcW w:w="992" w:type="dxa"/>
          </w:tcPr>
          <w:p w14:paraId="0EDF43A8" w14:textId="77777777" w:rsidR="004C6B03" w:rsidRDefault="004C6B03">
            <w:pPr>
              <w:spacing w:before="40" w:after="40"/>
              <w:jc w:val="center"/>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c>
          <w:tcPr>
            <w:tcW w:w="993" w:type="dxa"/>
          </w:tcPr>
          <w:p w14:paraId="26332C7F" w14:textId="77777777" w:rsidR="004C6B03" w:rsidRDefault="004C6B03">
            <w:pPr>
              <w:spacing w:before="40" w:after="40"/>
              <w:jc w:val="right"/>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r>
      <w:tr w:rsidR="004C6B03" w14:paraId="2636DE42" w14:textId="77777777" w:rsidTr="00582416">
        <w:tc>
          <w:tcPr>
            <w:tcW w:w="4607" w:type="dxa"/>
            <w:tcBorders>
              <w:bottom w:val="nil"/>
            </w:tcBorders>
          </w:tcPr>
          <w:p w14:paraId="45954E04" w14:textId="77777777" w:rsidR="004C6B03" w:rsidRDefault="004C6B03">
            <w:pPr>
              <w:spacing w:before="40" w:after="40"/>
              <w:jc w:val="both"/>
              <w:rPr>
                <w:rFonts w:ascii="Arial" w:hAnsi="Arial"/>
              </w:rPr>
            </w:pPr>
            <w:r>
              <w:rPr>
                <w:rFonts w:ascii="Arial" w:hAnsi="Arial"/>
              </w:rPr>
              <w:t>Scolarité mensuelle pour le cinquième enfant</w:t>
            </w:r>
          </w:p>
        </w:tc>
        <w:tc>
          <w:tcPr>
            <w:tcW w:w="993" w:type="dxa"/>
            <w:tcBorders>
              <w:bottom w:val="nil"/>
            </w:tcBorders>
          </w:tcPr>
          <w:p w14:paraId="0BDED356" w14:textId="77777777" w:rsidR="004C6B03" w:rsidRDefault="004C6B03">
            <w:pPr>
              <w:spacing w:before="40" w:after="40"/>
              <w:jc w:val="center"/>
              <w:rPr>
                <w:rFonts w:ascii="Arial" w:hAnsi="Arial"/>
                <w:sz w:val="24"/>
              </w:rPr>
            </w:pPr>
          </w:p>
        </w:tc>
        <w:tc>
          <w:tcPr>
            <w:tcW w:w="992" w:type="dxa"/>
            <w:tcBorders>
              <w:bottom w:val="nil"/>
            </w:tcBorders>
          </w:tcPr>
          <w:p w14:paraId="7E5E4296" w14:textId="77777777" w:rsidR="004C6B03" w:rsidRDefault="004C6B03">
            <w:pPr>
              <w:spacing w:before="40" w:after="40"/>
              <w:jc w:val="center"/>
              <w:rPr>
                <w:rFonts w:ascii="Arial" w:hAnsi="Arial"/>
                <w:sz w:val="24"/>
              </w:rPr>
            </w:pPr>
          </w:p>
        </w:tc>
        <w:tc>
          <w:tcPr>
            <w:tcW w:w="992" w:type="dxa"/>
          </w:tcPr>
          <w:p w14:paraId="012D651D" w14:textId="77777777" w:rsidR="004C6B03" w:rsidRDefault="004C6B03">
            <w:pPr>
              <w:spacing w:before="40" w:after="40"/>
              <w:jc w:val="center"/>
              <w:rPr>
                <w:rFonts w:ascii="Arial" w:hAnsi="Arial"/>
                <w:sz w:val="24"/>
              </w:rPr>
            </w:pPr>
          </w:p>
        </w:tc>
        <w:tc>
          <w:tcPr>
            <w:tcW w:w="992" w:type="dxa"/>
          </w:tcPr>
          <w:p w14:paraId="458CBD50" w14:textId="77777777" w:rsidR="004C6B03" w:rsidRDefault="004C6B03">
            <w:pPr>
              <w:spacing w:before="40" w:after="40"/>
              <w:jc w:val="center"/>
              <w:rPr>
                <w:rFonts w:ascii="Arial" w:hAnsi="Arial"/>
                <w:sz w:val="24"/>
              </w:rPr>
            </w:pPr>
          </w:p>
        </w:tc>
        <w:tc>
          <w:tcPr>
            <w:tcW w:w="993" w:type="dxa"/>
          </w:tcPr>
          <w:p w14:paraId="43476D3F" w14:textId="77777777" w:rsidR="004C6B03" w:rsidRDefault="004C6B03">
            <w:pPr>
              <w:spacing w:before="40" w:after="40"/>
              <w:jc w:val="right"/>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r>
      <w:tr w:rsidR="004C6B03" w14:paraId="1DD1AC5F" w14:textId="77777777" w:rsidTr="00582416">
        <w:tc>
          <w:tcPr>
            <w:tcW w:w="4607" w:type="dxa"/>
            <w:tcBorders>
              <w:top w:val="single" w:sz="6" w:space="0" w:color="000000"/>
              <w:left w:val="double" w:sz="6" w:space="0" w:color="000000"/>
              <w:bottom w:val="double" w:sz="6" w:space="0" w:color="auto"/>
              <w:right w:val="single" w:sz="6" w:space="0" w:color="000000"/>
            </w:tcBorders>
            <w:shd w:val="pct10" w:color="auto" w:fill="auto"/>
          </w:tcPr>
          <w:p w14:paraId="21F951AF" w14:textId="77777777" w:rsidR="004C6B03" w:rsidRDefault="004C6B03">
            <w:pPr>
              <w:spacing w:before="40" w:after="40"/>
              <w:jc w:val="both"/>
              <w:rPr>
                <w:rFonts w:ascii="Arial" w:hAnsi="Arial"/>
                <w:sz w:val="24"/>
              </w:rPr>
            </w:pPr>
            <w:r>
              <w:rPr>
                <w:rFonts w:ascii="Arial" w:hAnsi="Arial"/>
                <w:sz w:val="24"/>
              </w:rPr>
              <w:t xml:space="preserve">Total familial par mois </w:t>
            </w:r>
          </w:p>
        </w:tc>
        <w:tc>
          <w:tcPr>
            <w:tcW w:w="993" w:type="dxa"/>
            <w:tcBorders>
              <w:top w:val="single" w:sz="6" w:space="0" w:color="000000"/>
              <w:left w:val="single" w:sz="6" w:space="0" w:color="000000"/>
              <w:bottom w:val="double" w:sz="6" w:space="0" w:color="auto"/>
              <w:right w:val="single" w:sz="6" w:space="0" w:color="000000"/>
            </w:tcBorders>
            <w:shd w:val="pct10" w:color="auto" w:fill="auto"/>
          </w:tcPr>
          <w:p w14:paraId="74BF79E4"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w:t>
            </w:r>
          </w:p>
        </w:tc>
        <w:tc>
          <w:tcPr>
            <w:tcW w:w="992" w:type="dxa"/>
            <w:tcBorders>
              <w:top w:val="single" w:sz="6" w:space="0" w:color="000000"/>
              <w:left w:val="single" w:sz="6" w:space="0" w:color="000000"/>
              <w:bottom w:val="double" w:sz="6" w:space="0" w:color="auto"/>
              <w:right w:val="single" w:sz="6" w:space="0" w:color="000000"/>
            </w:tcBorders>
            <w:shd w:val="pct10" w:color="auto" w:fill="auto"/>
          </w:tcPr>
          <w:p w14:paraId="70B41F6E" w14:textId="77777777" w:rsidR="004C6B03" w:rsidRDefault="004C6B03">
            <w:pPr>
              <w:spacing w:before="40" w:after="40"/>
              <w:jc w:val="center"/>
              <w:rPr>
                <w:rFonts w:ascii="Arial" w:hAnsi="Arial"/>
                <w:sz w:val="24"/>
              </w:rPr>
            </w:pPr>
            <w:r>
              <w:rPr>
                <w:rFonts w:ascii="Arial" w:hAnsi="Arial"/>
                <w:sz w:val="24"/>
              </w:rPr>
              <w:t>30</w:t>
            </w:r>
            <w:r w:rsidR="005B029B">
              <w:rPr>
                <w:rFonts w:ascii="Arial" w:hAnsi="Arial"/>
                <w:sz w:val="24"/>
              </w:rPr>
              <w:t>9</w:t>
            </w:r>
            <w:r>
              <w:rPr>
                <w:rFonts w:ascii="Arial" w:hAnsi="Arial"/>
                <w:sz w:val="24"/>
              </w:rPr>
              <w:t xml:space="preserve"> €</w:t>
            </w:r>
          </w:p>
        </w:tc>
        <w:tc>
          <w:tcPr>
            <w:tcW w:w="992" w:type="dxa"/>
            <w:tcBorders>
              <w:left w:val="single" w:sz="6" w:space="0" w:color="000000"/>
              <w:bottom w:val="double" w:sz="6" w:space="0" w:color="auto"/>
            </w:tcBorders>
            <w:shd w:val="pct10" w:color="auto" w:fill="auto"/>
          </w:tcPr>
          <w:p w14:paraId="4926A5B0" w14:textId="77777777" w:rsidR="004C6B03" w:rsidRDefault="004C6B03">
            <w:pPr>
              <w:spacing w:before="40" w:after="40"/>
              <w:jc w:val="center"/>
              <w:rPr>
                <w:rFonts w:ascii="Arial" w:hAnsi="Arial"/>
                <w:sz w:val="24"/>
              </w:rPr>
            </w:pPr>
            <w:r>
              <w:rPr>
                <w:rFonts w:ascii="Arial" w:hAnsi="Arial"/>
                <w:sz w:val="24"/>
              </w:rPr>
              <w:t>4</w:t>
            </w:r>
            <w:r w:rsidR="005B029B">
              <w:rPr>
                <w:rFonts w:ascii="Arial" w:hAnsi="Arial"/>
                <w:sz w:val="24"/>
              </w:rPr>
              <w:t>38</w:t>
            </w:r>
            <w:r>
              <w:rPr>
                <w:rFonts w:ascii="Arial" w:hAnsi="Arial"/>
                <w:sz w:val="24"/>
              </w:rPr>
              <w:t xml:space="preserve"> €</w:t>
            </w:r>
          </w:p>
        </w:tc>
        <w:tc>
          <w:tcPr>
            <w:tcW w:w="992" w:type="dxa"/>
            <w:tcBorders>
              <w:bottom w:val="double" w:sz="6" w:space="0" w:color="auto"/>
            </w:tcBorders>
            <w:shd w:val="pct10" w:color="auto" w:fill="auto"/>
          </w:tcPr>
          <w:p w14:paraId="6AAF2BF9" w14:textId="77777777" w:rsidR="004C6B03" w:rsidRDefault="004C6B03">
            <w:pPr>
              <w:spacing w:before="40" w:after="40"/>
              <w:jc w:val="center"/>
              <w:rPr>
                <w:rFonts w:ascii="Arial" w:hAnsi="Arial"/>
                <w:sz w:val="24"/>
              </w:rPr>
            </w:pPr>
            <w:r>
              <w:rPr>
                <w:rFonts w:ascii="Arial" w:hAnsi="Arial"/>
                <w:sz w:val="24"/>
              </w:rPr>
              <w:t>5</w:t>
            </w:r>
            <w:r w:rsidR="005B029B">
              <w:rPr>
                <w:rFonts w:ascii="Arial" w:hAnsi="Arial"/>
                <w:sz w:val="24"/>
              </w:rPr>
              <w:t>51</w:t>
            </w:r>
            <w:r>
              <w:rPr>
                <w:rFonts w:ascii="Arial" w:hAnsi="Arial"/>
                <w:sz w:val="24"/>
              </w:rPr>
              <w:t>€</w:t>
            </w:r>
          </w:p>
        </w:tc>
        <w:tc>
          <w:tcPr>
            <w:tcW w:w="993" w:type="dxa"/>
            <w:tcBorders>
              <w:bottom w:val="double" w:sz="6" w:space="0" w:color="auto"/>
              <w:right w:val="double" w:sz="6" w:space="0" w:color="000000"/>
            </w:tcBorders>
            <w:shd w:val="pct10" w:color="auto" w:fill="auto"/>
          </w:tcPr>
          <w:p w14:paraId="5D36E3E5" w14:textId="77777777" w:rsidR="004C6B03" w:rsidRDefault="004C6B03">
            <w:pPr>
              <w:spacing w:before="40" w:after="40"/>
              <w:jc w:val="right"/>
              <w:rPr>
                <w:rFonts w:ascii="Arial" w:hAnsi="Arial"/>
                <w:sz w:val="24"/>
              </w:rPr>
            </w:pPr>
            <w:r>
              <w:rPr>
                <w:rFonts w:ascii="Arial" w:hAnsi="Arial"/>
                <w:sz w:val="24"/>
              </w:rPr>
              <w:t>6</w:t>
            </w:r>
            <w:r w:rsidR="005B029B">
              <w:rPr>
                <w:rFonts w:ascii="Arial" w:hAnsi="Arial"/>
                <w:sz w:val="24"/>
              </w:rPr>
              <w:t>64</w:t>
            </w:r>
            <w:r>
              <w:rPr>
                <w:rFonts w:ascii="Arial" w:hAnsi="Arial"/>
                <w:sz w:val="24"/>
              </w:rPr>
              <w:t xml:space="preserve"> €</w:t>
            </w:r>
          </w:p>
        </w:tc>
      </w:tr>
    </w:tbl>
    <w:p w14:paraId="0FCE8CBC" w14:textId="77777777" w:rsidR="004C6B03" w:rsidRDefault="004C6B03" w:rsidP="00582416">
      <w:pPr>
        <w:pStyle w:val="Lgende"/>
        <w:rPr>
          <w:sz w:val="22"/>
        </w:rPr>
      </w:pPr>
    </w:p>
    <w:p w14:paraId="01F9C212" w14:textId="77777777" w:rsidR="004C6B03" w:rsidRDefault="004C6B03" w:rsidP="00582416">
      <w:pPr>
        <w:pStyle w:val="Lgende"/>
        <w:rPr>
          <w:sz w:val="22"/>
        </w:rPr>
      </w:pPr>
      <w:r>
        <w:rPr>
          <w:sz w:val="22"/>
        </w:rPr>
        <w:t>Etalement des paiements sur 12 mois</w:t>
      </w:r>
    </w:p>
    <w:p w14:paraId="6596E1BC" w14:textId="77777777" w:rsidR="004C6B03" w:rsidRDefault="004C6B03" w:rsidP="00582416">
      <w:pPr>
        <w:pStyle w:val="BodyText21"/>
      </w:pPr>
      <w:r>
        <w:t>La possibilité d’étalement du paiement des scolarités sur 12 mois (de septembre à août) pourra être étudiée par le trésorier de l’AFIP pour les familles qui en feront la demande écrite (à remettre à la Direction de l’école qui transmettra).</w:t>
      </w:r>
    </w:p>
    <w:p w14:paraId="685EE827" w14:textId="77777777" w:rsidR="004C6B03" w:rsidRDefault="004C6B03" w:rsidP="00582416">
      <w:pPr>
        <w:pStyle w:val="Lgende"/>
        <w:rPr>
          <w:b w:val="0"/>
          <w:sz w:val="22"/>
        </w:rPr>
      </w:pPr>
    </w:p>
    <w:p w14:paraId="1BFCFE81" w14:textId="77777777" w:rsidR="004C6B03" w:rsidRDefault="004C6B03" w:rsidP="00582416">
      <w:pPr>
        <w:pStyle w:val="Lgende"/>
        <w:rPr>
          <w:sz w:val="22"/>
        </w:rPr>
      </w:pPr>
      <w:r>
        <w:rPr>
          <w:sz w:val="22"/>
        </w:rPr>
        <w:t>Bourses d'études</w:t>
      </w:r>
    </w:p>
    <w:p w14:paraId="53BC68A3" w14:textId="77777777" w:rsidR="004C6B03" w:rsidRDefault="004C6B03" w:rsidP="00582416">
      <w:pPr>
        <w:pStyle w:val="Corpsdetexte"/>
        <w:rPr>
          <w:sz w:val="22"/>
        </w:rPr>
      </w:pPr>
      <w:r>
        <w:rPr>
          <w:sz w:val="22"/>
        </w:rPr>
        <w:t>Les coûts de scolarité ne doivent pas constituer un empêchement pour les familles : outre le fait de proposer une dégressivité à partir du 2</w:t>
      </w:r>
      <w:r>
        <w:rPr>
          <w:sz w:val="22"/>
          <w:vertAlign w:val="superscript"/>
        </w:rPr>
        <w:t>ème</w:t>
      </w:r>
      <w:r>
        <w:rPr>
          <w:sz w:val="22"/>
        </w:rPr>
        <w:t xml:space="preserve"> enfant, l’école souhaite pouvoir offrir aux familles en situation financière délicate la possibilité de bourses d'études. </w:t>
      </w:r>
    </w:p>
    <w:p w14:paraId="7E0723E1" w14:textId="77777777" w:rsidR="004C6B03" w:rsidRDefault="004C6B03" w:rsidP="00582416">
      <w:pPr>
        <w:pStyle w:val="Corpsdetexte"/>
        <w:rPr>
          <w:sz w:val="22"/>
        </w:rPr>
      </w:pPr>
      <w:r>
        <w:rPr>
          <w:sz w:val="22"/>
        </w:rPr>
        <w:t>L’attribution en sera étudiée au cas par cas. La demande devra être faite auprès de la direction de l’école qui remettra un formulaire à compléter. Elle sera ensuite examinée par le bureau de l'AFIP, seul habilité à octroyer les bourses.</w:t>
      </w:r>
    </w:p>
    <w:p w14:paraId="72F879CD" w14:textId="77777777" w:rsidR="004C6B03" w:rsidRDefault="004C6B03" w:rsidP="00582416">
      <w:pPr>
        <w:spacing w:before="120"/>
        <w:rPr>
          <w:rFonts w:ascii="Arial" w:hAnsi="Arial"/>
        </w:rPr>
      </w:pPr>
      <w:r>
        <w:rPr>
          <w:rFonts w:ascii="Arial" w:hAnsi="Arial"/>
        </w:rPr>
        <w:br w:type="page"/>
      </w:r>
    </w:p>
    <w:p w14:paraId="4165B278" w14:textId="77777777" w:rsidR="004C6B03" w:rsidRDefault="004C6B03" w:rsidP="00582416">
      <w:pPr>
        <w:pStyle w:val="Titre8"/>
      </w:pPr>
      <w:r>
        <w:lastRenderedPageBreak/>
        <w:t>FICHE DE DONNÉES FAMILIALES</w:t>
      </w:r>
    </w:p>
    <w:p w14:paraId="757C8F51" w14:textId="77777777" w:rsidR="004C6B03" w:rsidRDefault="004C6B03" w:rsidP="00582416">
      <w:pPr>
        <w:pBdr>
          <w:bottom w:val="single" w:sz="6" w:space="1" w:color="auto"/>
        </w:pBdr>
        <w:spacing w:before="120"/>
        <w:rPr>
          <w:rFonts w:ascii="Arial" w:hAnsi="Arial"/>
          <w:b/>
          <w:caps/>
        </w:rPr>
      </w:pPr>
    </w:p>
    <w:p w14:paraId="4692FB94"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famille</w:t>
      </w:r>
    </w:p>
    <w:p w14:paraId="0FCA3F00"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r>
    </w:p>
    <w:p w14:paraId="5CDF9B7F" w14:textId="77777777" w:rsidR="004C6B03" w:rsidRDefault="004C6B03" w:rsidP="00582416">
      <w:pPr>
        <w:tabs>
          <w:tab w:val="left" w:leader="dot" w:pos="4536"/>
          <w:tab w:val="left" w:leader="dot" w:pos="9072"/>
        </w:tabs>
        <w:rPr>
          <w:rFonts w:ascii="Arial" w:hAnsi="Arial"/>
          <w:sz w:val="24"/>
        </w:rPr>
      </w:pPr>
      <w:r>
        <w:rPr>
          <w:rFonts w:ascii="Arial" w:hAnsi="Arial"/>
          <w:sz w:val="24"/>
        </w:rPr>
        <w:t>Adresse</w:t>
      </w:r>
      <w:r>
        <w:rPr>
          <w:rFonts w:ascii="Arial" w:hAnsi="Arial"/>
          <w:sz w:val="24"/>
        </w:rPr>
        <w:tab/>
      </w:r>
      <w:r>
        <w:rPr>
          <w:rFonts w:ascii="Arial" w:hAnsi="Arial"/>
          <w:sz w:val="24"/>
        </w:rPr>
        <w:tab/>
      </w:r>
    </w:p>
    <w:p w14:paraId="095D2F55" w14:textId="77777777" w:rsidR="004C6B03" w:rsidRDefault="004C6B03" w:rsidP="00582416">
      <w:pPr>
        <w:tabs>
          <w:tab w:val="left" w:leader="dot" w:pos="4536"/>
          <w:tab w:val="left" w:leader="dot" w:pos="9072"/>
        </w:tabs>
        <w:rPr>
          <w:rFonts w:ascii="Arial" w:hAnsi="Arial"/>
          <w:sz w:val="24"/>
        </w:rPr>
      </w:pPr>
      <w:r>
        <w:rPr>
          <w:rFonts w:ascii="Arial" w:hAnsi="Arial"/>
          <w:sz w:val="24"/>
        </w:rPr>
        <w:t>Code postal</w:t>
      </w:r>
      <w:r>
        <w:rPr>
          <w:rFonts w:ascii="Arial" w:hAnsi="Arial"/>
          <w:sz w:val="24"/>
        </w:rPr>
        <w:tab/>
        <w:t>Ville</w:t>
      </w:r>
      <w:r>
        <w:rPr>
          <w:rFonts w:ascii="Arial" w:hAnsi="Arial"/>
          <w:sz w:val="24"/>
        </w:rPr>
        <w:tab/>
      </w:r>
    </w:p>
    <w:p w14:paraId="56ED7B56" w14:textId="77777777" w:rsidR="004C6B03" w:rsidRDefault="004C6B03" w:rsidP="00582416">
      <w:pPr>
        <w:tabs>
          <w:tab w:val="left" w:leader="dot" w:pos="4536"/>
          <w:tab w:val="left" w:leader="dot" w:pos="9072"/>
        </w:tabs>
        <w:rPr>
          <w:rFonts w:ascii="Arial" w:hAnsi="Arial"/>
          <w:sz w:val="24"/>
        </w:rPr>
      </w:pPr>
      <w:r>
        <w:rPr>
          <w:rFonts w:ascii="Arial" w:hAnsi="Arial"/>
          <w:sz w:val="24"/>
        </w:rPr>
        <w:t xml:space="preserve">Situation familiale : </w:t>
      </w:r>
      <w:r>
        <w:rPr>
          <w:rFonts w:ascii="Arial" w:hAnsi="Arial"/>
          <w:sz w:val="24"/>
        </w:rPr>
        <w:tab/>
      </w:r>
      <w:r>
        <w:rPr>
          <w:rFonts w:ascii="Arial" w:hAnsi="Arial"/>
          <w:sz w:val="24"/>
        </w:rPr>
        <w:tab/>
      </w:r>
    </w:p>
    <w:p w14:paraId="6FA17991" w14:textId="77777777" w:rsidR="004C6B03" w:rsidRDefault="004C6B03" w:rsidP="00582416">
      <w:pPr>
        <w:tabs>
          <w:tab w:val="left" w:leader="dot" w:pos="4536"/>
          <w:tab w:val="left" w:leader="dot" w:pos="9072"/>
        </w:tabs>
        <w:rPr>
          <w:rFonts w:ascii="Arial" w:hAnsi="Arial"/>
          <w:sz w:val="24"/>
        </w:rPr>
      </w:pPr>
      <w:r>
        <w:rPr>
          <w:rFonts w:ascii="Arial" w:hAnsi="Arial"/>
          <w:sz w:val="24"/>
        </w:rPr>
        <w:t>Tél. domicile</w:t>
      </w:r>
      <w:r>
        <w:rPr>
          <w:rFonts w:ascii="Arial" w:hAnsi="Arial"/>
          <w:sz w:val="24"/>
        </w:rPr>
        <w:tab/>
      </w:r>
    </w:p>
    <w:p w14:paraId="20C19C06" w14:textId="77777777" w:rsidR="004C6B03" w:rsidRDefault="004C6B03" w:rsidP="00582416">
      <w:pPr>
        <w:tabs>
          <w:tab w:val="left" w:leader="dot" w:pos="4536"/>
          <w:tab w:val="left" w:leader="dot" w:pos="9072"/>
        </w:tabs>
        <w:rPr>
          <w:rFonts w:ascii="Arial" w:hAnsi="Arial"/>
          <w:b/>
          <w:caps/>
        </w:rPr>
      </w:pPr>
    </w:p>
    <w:p w14:paraId="3E8B5ED5"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PÈRE</w:t>
      </w:r>
    </w:p>
    <w:p w14:paraId="03C1E441"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14:paraId="405E410B" w14:textId="77777777"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14:paraId="7AF21C02" w14:textId="77777777"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14:paraId="352970D6" w14:textId="77777777"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14:paraId="11DAA22E" w14:textId="77777777" w:rsidR="004C6B03" w:rsidRDefault="004C6B03" w:rsidP="00582416">
      <w:pPr>
        <w:tabs>
          <w:tab w:val="left" w:leader="dot" w:pos="4536"/>
          <w:tab w:val="left" w:leader="dot" w:pos="9072"/>
        </w:tabs>
        <w:spacing w:before="120"/>
        <w:jc w:val="both"/>
        <w:rPr>
          <w:rFonts w:ascii="Arial" w:hAnsi="Arial"/>
          <w:sz w:val="24"/>
        </w:rPr>
      </w:pPr>
      <w:r>
        <w:rPr>
          <w:rFonts w:ascii="Arial" w:hAnsi="Arial"/>
          <w:sz w:val="24"/>
        </w:rPr>
        <w:t>Savoir-faire particuliers dans le cadre de la participation à la vie de l’école :</w:t>
      </w:r>
      <w:r>
        <w:rPr>
          <w:rFonts w:ascii="Arial" w:hAnsi="Arial"/>
          <w:sz w:val="24"/>
        </w:rPr>
        <w:tab/>
      </w:r>
      <w:r>
        <w:rPr>
          <w:rFonts w:ascii="Arial" w:hAnsi="Arial"/>
          <w:sz w:val="24"/>
        </w:rPr>
        <w:tab/>
      </w:r>
    </w:p>
    <w:p w14:paraId="0B8C696C" w14:textId="77777777"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14:paraId="24B51C3E" w14:textId="77777777"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14:paraId="53093F5A" w14:textId="77777777"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14:paraId="24D04ED1" w14:textId="77777777" w:rsidR="004C6B03" w:rsidRDefault="004C6B03" w:rsidP="00582416">
      <w:pPr>
        <w:pBdr>
          <w:bottom w:val="single" w:sz="6" w:space="1" w:color="auto"/>
        </w:pBdr>
        <w:spacing w:before="120"/>
        <w:rPr>
          <w:rFonts w:ascii="Arial" w:hAnsi="Arial"/>
          <w:b/>
          <w:caps/>
        </w:rPr>
      </w:pPr>
    </w:p>
    <w:p w14:paraId="666C69B6"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MÈRE</w:t>
      </w:r>
    </w:p>
    <w:p w14:paraId="68205763"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14:paraId="3BC55CDD" w14:textId="77777777"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14:paraId="1D885358" w14:textId="77777777"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14:paraId="11F20E45" w14:textId="77777777"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14:paraId="0E1A227E" w14:textId="77777777" w:rsidR="004C6B03" w:rsidRDefault="004C6B03" w:rsidP="00582416">
      <w:pPr>
        <w:tabs>
          <w:tab w:val="left" w:leader="dot" w:pos="4536"/>
          <w:tab w:val="left" w:leader="dot" w:pos="9072"/>
        </w:tabs>
        <w:spacing w:before="120"/>
        <w:jc w:val="both"/>
        <w:rPr>
          <w:rFonts w:ascii="Arial" w:hAnsi="Arial"/>
          <w:sz w:val="24"/>
        </w:rPr>
      </w:pPr>
      <w:r>
        <w:rPr>
          <w:rFonts w:ascii="Arial" w:hAnsi="Arial"/>
          <w:sz w:val="24"/>
        </w:rPr>
        <w:t>Savoir-faire particuliers dans le cadre de la participation à la vie de l’école :</w:t>
      </w:r>
      <w:r>
        <w:rPr>
          <w:rFonts w:ascii="Arial" w:hAnsi="Arial"/>
          <w:sz w:val="24"/>
        </w:rPr>
        <w:tab/>
      </w:r>
      <w:r>
        <w:rPr>
          <w:rFonts w:ascii="Arial" w:hAnsi="Arial"/>
          <w:sz w:val="24"/>
        </w:rPr>
        <w:tab/>
      </w:r>
    </w:p>
    <w:p w14:paraId="1BAA02CF" w14:textId="77777777" w:rsidR="004C6B03" w:rsidRDefault="004C6B03" w:rsidP="00582416">
      <w:pPr>
        <w:tabs>
          <w:tab w:val="left" w:leader="dot" w:pos="4536"/>
          <w:tab w:val="left" w:leader="dot" w:pos="9072"/>
        </w:tabs>
        <w:rPr>
          <w:rFonts w:ascii="Arial" w:hAnsi="Arial"/>
          <w:sz w:val="24"/>
        </w:rPr>
      </w:pPr>
      <w:r>
        <w:rPr>
          <w:rFonts w:ascii="Arial" w:hAnsi="Arial"/>
          <w:sz w:val="24"/>
        </w:rPr>
        <w:lastRenderedPageBreak/>
        <w:tab/>
      </w:r>
      <w:r>
        <w:rPr>
          <w:rFonts w:ascii="Arial" w:hAnsi="Arial"/>
          <w:sz w:val="24"/>
        </w:rPr>
        <w:tab/>
      </w:r>
    </w:p>
    <w:p w14:paraId="643A7A2A" w14:textId="77777777"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14:paraId="326D9B97" w14:textId="77777777"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14:paraId="31F6ACC6" w14:textId="77777777" w:rsidR="004C6B03" w:rsidRDefault="004C6B03" w:rsidP="00582416">
      <w:pPr>
        <w:pBdr>
          <w:bottom w:val="single" w:sz="6" w:space="1" w:color="auto"/>
        </w:pBdr>
        <w:spacing w:before="120"/>
        <w:rPr>
          <w:rFonts w:ascii="Arial" w:hAnsi="Arial"/>
          <w:b/>
          <w:caps/>
        </w:rPr>
      </w:pPr>
    </w:p>
    <w:p w14:paraId="5F4EF541"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ENFANTS</w:t>
      </w:r>
    </w:p>
    <w:p w14:paraId="7323A9D5" w14:textId="77777777" w:rsidR="004C6B03" w:rsidRDefault="004C6B03" w:rsidP="00582416">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Pr>
          <w:rFonts w:ascii="Arial" w:hAnsi="Arial"/>
          <w:sz w:val="24"/>
        </w:rPr>
        <w:tab/>
      </w:r>
      <w:r>
        <w:rPr>
          <w:rFonts w:ascii="Arial" w:hAnsi="Arial"/>
        </w:rPr>
        <w:t>année de naissance</w:t>
      </w:r>
      <w:r>
        <w:rPr>
          <w:rFonts w:ascii="Arial" w:hAnsi="Arial"/>
          <w:sz w:val="24"/>
        </w:rPr>
        <w:tab/>
        <w:t xml:space="preserve">   Prénom</w:t>
      </w:r>
      <w:r>
        <w:rPr>
          <w:rFonts w:ascii="Arial" w:hAnsi="Arial"/>
          <w:sz w:val="24"/>
        </w:rPr>
        <w:tab/>
      </w:r>
      <w:r>
        <w:rPr>
          <w:rFonts w:ascii="Arial" w:hAnsi="Arial"/>
        </w:rPr>
        <w:t>année de naissance</w:t>
      </w:r>
      <w:r>
        <w:rPr>
          <w:rFonts w:ascii="Arial" w:hAnsi="Arial"/>
          <w:sz w:val="24"/>
        </w:rPr>
        <w:tab/>
      </w:r>
    </w:p>
    <w:p w14:paraId="3A374DCF" w14:textId="77777777" w:rsidR="004C6B03" w:rsidRDefault="004C6B03" w:rsidP="00582416">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Pr>
          <w:rFonts w:ascii="Arial" w:hAnsi="Arial"/>
          <w:sz w:val="24"/>
        </w:rPr>
        <w:tab/>
      </w:r>
      <w:r>
        <w:rPr>
          <w:rFonts w:ascii="Arial" w:hAnsi="Arial"/>
        </w:rPr>
        <w:t>année de naissance</w:t>
      </w:r>
      <w:r>
        <w:rPr>
          <w:rFonts w:ascii="Arial" w:hAnsi="Arial"/>
          <w:sz w:val="24"/>
        </w:rPr>
        <w:tab/>
        <w:t xml:space="preserve">   Prénom</w:t>
      </w:r>
      <w:r>
        <w:rPr>
          <w:rFonts w:ascii="Arial" w:hAnsi="Arial"/>
          <w:sz w:val="24"/>
        </w:rPr>
        <w:tab/>
      </w:r>
      <w:r>
        <w:rPr>
          <w:rFonts w:ascii="Arial" w:hAnsi="Arial"/>
        </w:rPr>
        <w:t>année de naissance</w:t>
      </w:r>
      <w:r>
        <w:rPr>
          <w:rFonts w:ascii="Arial" w:hAnsi="Arial"/>
          <w:sz w:val="24"/>
        </w:rPr>
        <w:tab/>
      </w:r>
    </w:p>
    <w:p w14:paraId="76B0DABC" w14:textId="77777777" w:rsidR="004C6B03" w:rsidRDefault="004C6B03" w:rsidP="00582416">
      <w:pPr>
        <w:pStyle w:val="Titre1"/>
      </w:pPr>
      <w:r>
        <w:t>Prénom</w:t>
      </w:r>
      <w:r>
        <w:tab/>
      </w:r>
      <w:r>
        <w:rPr>
          <w:sz w:val="20"/>
        </w:rPr>
        <w:t>année de naissance</w:t>
      </w:r>
      <w:r>
        <w:tab/>
        <w:t xml:space="preserve">   Prénom</w:t>
      </w:r>
      <w:r>
        <w:tab/>
      </w:r>
      <w:r>
        <w:rPr>
          <w:sz w:val="20"/>
        </w:rPr>
        <w:t>année de naissance</w:t>
      </w:r>
      <w:r>
        <w:tab/>
      </w:r>
    </w:p>
    <w:p w14:paraId="79C444A5" w14:textId="77777777" w:rsidR="004C6B03" w:rsidRDefault="004C6B03" w:rsidP="00582416">
      <w:pPr>
        <w:tabs>
          <w:tab w:val="left" w:leader="dot" w:pos="2268"/>
          <w:tab w:val="left" w:leader="dot" w:pos="4536"/>
          <w:tab w:val="left" w:leader="dot" w:pos="6804"/>
          <w:tab w:val="left" w:leader="dot" w:pos="9072"/>
        </w:tabs>
        <w:spacing w:before="120"/>
        <w:rPr>
          <w:color w:val="000080"/>
          <w:sz w:val="24"/>
        </w:rPr>
      </w:pPr>
      <w:r>
        <w:rPr>
          <w:rFonts w:ascii="Arial" w:hAnsi="Arial"/>
          <w:sz w:val="24"/>
        </w:rPr>
        <w:t>Prénom</w:t>
      </w:r>
      <w:r>
        <w:rPr>
          <w:rFonts w:ascii="Arial" w:hAnsi="Arial"/>
          <w:sz w:val="24"/>
        </w:rPr>
        <w:tab/>
      </w:r>
      <w:r>
        <w:rPr>
          <w:rFonts w:ascii="Arial" w:hAnsi="Arial"/>
        </w:rPr>
        <w:t>année de naissance</w:t>
      </w:r>
      <w:r>
        <w:rPr>
          <w:rFonts w:ascii="Arial" w:hAnsi="Arial"/>
          <w:sz w:val="24"/>
        </w:rPr>
        <w:tab/>
        <w:t xml:space="preserve">   Prénom</w:t>
      </w:r>
      <w:r>
        <w:rPr>
          <w:rFonts w:ascii="Arial" w:hAnsi="Arial"/>
          <w:sz w:val="24"/>
        </w:rPr>
        <w:tab/>
      </w:r>
      <w:r>
        <w:rPr>
          <w:rFonts w:ascii="Arial" w:hAnsi="Arial"/>
        </w:rPr>
        <w:t>année de naissance</w:t>
      </w:r>
      <w:r>
        <w:rPr>
          <w:rFonts w:ascii="Arial" w:hAnsi="Arial"/>
          <w:sz w:val="24"/>
        </w:rPr>
        <w:tab/>
      </w:r>
    </w:p>
    <w:p w14:paraId="798A72F0" w14:textId="77777777" w:rsidR="004C6B03" w:rsidRDefault="004C6B03" w:rsidP="00582416">
      <w:pPr>
        <w:rPr>
          <w:color w:val="000080"/>
          <w:sz w:val="24"/>
        </w:rPr>
        <w:sectPr w:rsidR="004C6B03">
          <w:headerReference w:type="default" r:id="rId8"/>
          <w:footerReference w:type="default" r:id="rId9"/>
          <w:pgSz w:w="11907" w:h="16840"/>
          <w:pgMar w:top="1418" w:right="1418" w:bottom="1418" w:left="1418" w:header="720" w:footer="851" w:gutter="0"/>
          <w:cols w:space="720"/>
          <w:rtlGutter/>
        </w:sectPr>
      </w:pPr>
    </w:p>
    <w:p w14:paraId="4F684AE9"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 Fiche </w:t>
      </w:r>
      <w:r>
        <w:rPr>
          <w:rFonts w:ascii="Arial Black" w:hAnsi="Arial Black"/>
          <w:b/>
          <w:caps/>
          <w:sz w:val="36"/>
        </w:rPr>
        <w:t>individuelle</w:t>
      </w:r>
      <w:r>
        <w:rPr>
          <w:rFonts w:ascii="Arial" w:hAnsi="Arial"/>
          <w:b/>
          <w:caps/>
          <w:sz w:val="28"/>
        </w:rPr>
        <w:t xml:space="preserve"> de renseignements</w:t>
      </w:r>
    </w:p>
    <w:p w14:paraId="6F0EB1DF"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21CAA110"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7591AFC3"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7110BA95"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29D2D1F4"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17CD3FCE"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38158439" w14:textId="77777777" w:rsidR="00EC0A6A" w:rsidRDefault="00EC0A6A" w:rsidP="00582416">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4F3177">
        <w:rPr>
          <w:rFonts w:ascii="Arial" w:hAnsi="Arial"/>
          <w:b/>
          <w:sz w:val="24"/>
        </w:rPr>
        <w:t>OUI     NON</w:t>
      </w:r>
    </w:p>
    <w:p w14:paraId="2C7E5600" w14:textId="77777777" w:rsidR="00EC0A6A" w:rsidRDefault="00EC0A6A" w:rsidP="00582416">
      <w:pPr>
        <w:tabs>
          <w:tab w:val="left" w:leader="dot" w:pos="4536"/>
          <w:tab w:val="left" w:leader="dot" w:pos="9072"/>
        </w:tabs>
        <w:spacing w:before="240" w:after="240"/>
        <w:rPr>
          <w:rFonts w:ascii="Arial" w:hAnsi="Arial"/>
          <w:b/>
          <w:sz w:val="24"/>
        </w:rPr>
      </w:pPr>
    </w:p>
    <w:p w14:paraId="05B608EF" w14:textId="77777777"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w:t>
      </w:r>
      <w:r>
        <w:rPr>
          <w:rFonts w:ascii="Arial" w:hAnsi="Arial"/>
          <w:b/>
          <w:sz w:val="24"/>
        </w:rPr>
        <w:t xml:space="preserve">Classe demandée </w:t>
      </w:r>
      <w:r>
        <w:rPr>
          <w:rFonts w:ascii="Arial" w:hAnsi="Arial"/>
          <w:sz w:val="24"/>
        </w:rPr>
        <w:t>PS/</w:t>
      </w:r>
      <w:proofErr w:type="gramStart"/>
      <w:r>
        <w:rPr>
          <w:rFonts w:ascii="Arial" w:hAnsi="Arial"/>
          <w:sz w:val="24"/>
        </w:rPr>
        <w:t>MS  GS</w:t>
      </w:r>
      <w:proofErr w:type="gramEnd"/>
      <w:r>
        <w:rPr>
          <w:rFonts w:ascii="Arial" w:hAnsi="Arial"/>
          <w:sz w:val="24"/>
        </w:rPr>
        <w:t xml:space="preserve">  CP  CE1  CE2  CM1  CM2</w:t>
      </w:r>
    </w:p>
    <w:p w14:paraId="33815E84"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proofErr w:type="gramStart"/>
      <w:r>
        <w:rPr>
          <w:rFonts w:ascii="Arial" w:hAnsi="Arial"/>
          <w:sz w:val="16"/>
        </w:rPr>
        <w:t>entourer</w:t>
      </w:r>
      <w:proofErr w:type="gramEnd"/>
      <w:r>
        <w:rPr>
          <w:rFonts w:ascii="Arial" w:hAnsi="Arial"/>
          <w:sz w:val="16"/>
        </w:rPr>
        <w:t xml:space="preserve"> la classe demandée</w:t>
      </w:r>
    </w:p>
    <w:p w14:paraId="0513AF72"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5F3E5272" w14:textId="77777777" w:rsidR="004C6B03" w:rsidRDefault="004C6B03" w:rsidP="00582416">
      <w:pPr>
        <w:tabs>
          <w:tab w:val="left" w:leader="dot" w:pos="4536"/>
          <w:tab w:val="left" w:leader="dot" w:pos="9072"/>
        </w:tabs>
        <w:spacing w:before="240" w:after="240"/>
        <w:rPr>
          <w:rFonts w:ascii="Arial" w:hAnsi="Arial"/>
          <w:sz w:val="6"/>
        </w:rPr>
      </w:pPr>
    </w:p>
    <w:p w14:paraId="74EDDBCB"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7A7BF2C2" w14:textId="77777777" w:rsidTr="00582416">
        <w:tc>
          <w:tcPr>
            <w:tcW w:w="3070" w:type="dxa"/>
          </w:tcPr>
          <w:p w14:paraId="6415E8AA"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378BAD95"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proofErr w:type="gramStart"/>
            <w:r>
              <w:rPr>
                <w:rFonts w:ascii="Arial" w:hAnsi="Arial"/>
                <w:b/>
                <w:sz w:val="24"/>
              </w:rPr>
              <w:t>père</w:t>
            </w:r>
            <w:proofErr w:type="gramEnd"/>
          </w:p>
        </w:tc>
        <w:tc>
          <w:tcPr>
            <w:tcW w:w="3070" w:type="dxa"/>
          </w:tcPr>
          <w:p w14:paraId="048EEF38"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proofErr w:type="gramStart"/>
            <w:r>
              <w:rPr>
                <w:rFonts w:ascii="Arial" w:hAnsi="Arial"/>
                <w:b/>
                <w:sz w:val="24"/>
              </w:rPr>
              <w:t>mère</w:t>
            </w:r>
            <w:proofErr w:type="gramEnd"/>
          </w:p>
        </w:tc>
      </w:tr>
      <w:tr w:rsidR="004C6B03" w14:paraId="2CD2BDA5" w14:textId="77777777" w:rsidTr="00582416">
        <w:tc>
          <w:tcPr>
            <w:tcW w:w="3070" w:type="dxa"/>
          </w:tcPr>
          <w:p w14:paraId="001CFE4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roofErr w:type="gramStart"/>
            <w:r>
              <w:rPr>
                <w:rFonts w:ascii="Arial" w:hAnsi="Arial"/>
                <w:b/>
                <w:sz w:val="24"/>
              </w:rPr>
              <w:t>lieu</w:t>
            </w:r>
            <w:proofErr w:type="gramEnd"/>
            <w:r>
              <w:rPr>
                <w:rFonts w:ascii="Arial" w:hAnsi="Arial"/>
                <w:b/>
                <w:sz w:val="24"/>
              </w:rPr>
              <w:t xml:space="preserve"> de travail</w:t>
            </w:r>
          </w:p>
        </w:tc>
        <w:tc>
          <w:tcPr>
            <w:tcW w:w="3070" w:type="dxa"/>
          </w:tcPr>
          <w:p w14:paraId="7352CE2A"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4ABC173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24354FEA" w14:textId="77777777" w:rsidTr="00582416">
        <w:tc>
          <w:tcPr>
            <w:tcW w:w="3070" w:type="dxa"/>
          </w:tcPr>
          <w:p w14:paraId="2BC22CAC"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roofErr w:type="gramStart"/>
            <w:r>
              <w:rPr>
                <w:rFonts w:ascii="Arial" w:hAnsi="Arial"/>
                <w:b/>
                <w:sz w:val="24"/>
              </w:rPr>
              <w:t>mobile</w:t>
            </w:r>
            <w:proofErr w:type="gramEnd"/>
          </w:p>
        </w:tc>
        <w:tc>
          <w:tcPr>
            <w:tcW w:w="3070" w:type="dxa"/>
          </w:tcPr>
          <w:p w14:paraId="5338922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3C4AFF6A"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2C4785A6"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4EDEE947" w14:textId="77777777"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14:paraId="58A81691" w14:textId="77777777" w:rsidR="00056A69" w:rsidRDefault="00056A69" w:rsidP="00582416">
      <w:pPr>
        <w:spacing w:before="120"/>
        <w:jc w:val="right"/>
        <w:rPr>
          <w:rFonts w:ascii="Arial" w:hAnsi="Arial"/>
          <w:sz w:val="24"/>
        </w:rPr>
      </w:pPr>
    </w:p>
    <w:p w14:paraId="4376A758" w14:textId="77777777" w:rsidR="00056A69" w:rsidRDefault="00056A69" w:rsidP="00582416">
      <w:pPr>
        <w:spacing w:before="120"/>
        <w:jc w:val="right"/>
        <w:rPr>
          <w:rFonts w:ascii="Arial" w:hAnsi="Arial"/>
          <w:sz w:val="24"/>
        </w:rPr>
      </w:pPr>
    </w:p>
    <w:p w14:paraId="39FEBFAC" w14:textId="77777777" w:rsidR="00056A69" w:rsidRDefault="00056A69" w:rsidP="00582416">
      <w:pPr>
        <w:spacing w:before="120"/>
        <w:jc w:val="right"/>
        <w:rPr>
          <w:rFonts w:ascii="Arial" w:hAnsi="Arial"/>
          <w:sz w:val="24"/>
        </w:rPr>
      </w:pPr>
    </w:p>
    <w:p w14:paraId="7D0C081E" w14:textId="77777777" w:rsidR="00056A69" w:rsidRDefault="00056A69" w:rsidP="00582416">
      <w:pPr>
        <w:spacing w:before="120"/>
        <w:jc w:val="right"/>
        <w:rPr>
          <w:rFonts w:ascii="Arial" w:hAnsi="Arial"/>
          <w:sz w:val="24"/>
        </w:rPr>
      </w:pPr>
    </w:p>
    <w:p w14:paraId="51A0508C" w14:textId="77777777" w:rsidR="00056A69" w:rsidRDefault="00056A69" w:rsidP="00582416">
      <w:pPr>
        <w:spacing w:before="120"/>
        <w:jc w:val="right"/>
        <w:rPr>
          <w:rFonts w:ascii="Arial" w:hAnsi="Arial"/>
          <w:sz w:val="24"/>
        </w:rPr>
      </w:pPr>
    </w:p>
    <w:p w14:paraId="0E3EE933" w14:textId="77777777" w:rsidR="00056A69" w:rsidRDefault="00056A69" w:rsidP="00582416">
      <w:pPr>
        <w:spacing w:before="120"/>
        <w:jc w:val="right"/>
        <w:rPr>
          <w:rFonts w:ascii="Arial" w:hAnsi="Arial"/>
          <w:sz w:val="24"/>
        </w:rPr>
      </w:pPr>
    </w:p>
    <w:p w14:paraId="1E84F0F1"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14:paraId="6D1C15DB"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697F5743"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554383F9"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1A2AD11C"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77A4D6FE"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09D8B47B"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59907CDE" w14:textId="77777777"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14:paraId="1713349B" w14:textId="77777777" w:rsidR="00EC0A6A" w:rsidRDefault="00EC0A6A" w:rsidP="00582416">
      <w:pPr>
        <w:tabs>
          <w:tab w:val="left" w:leader="dot" w:pos="4536"/>
          <w:tab w:val="left" w:leader="dot" w:pos="9072"/>
        </w:tabs>
        <w:spacing w:before="240" w:after="240"/>
        <w:rPr>
          <w:rFonts w:ascii="Arial" w:hAnsi="Arial"/>
          <w:b/>
          <w:sz w:val="24"/>
        </w:rPr>
      </w:pPr>
    </w:p>
    <w:p w14:paraId="56D5DD9F" w14:textId="77777777" w:rsidR="004C6B03" w:rsidRDefault="004C6B03" w:rsidP="00582416">
      <w:pPr>
        <w:tabs>
          <w:tab w:val="left" w:leader="dot" w:pos="3119"/>
          <w:tab w:val="left" w:leader="dot" w:pos="9072"/>
        </w:tabs>
        <w:spacing w:before="240"/>
        <w:rPr>
          <w:rFonts w:ascii="Arial" w:hAnsi="Arial"/>
          <w:sz w:val="24"/>
        </w:rPr>
      </w:pPr>
      <w:r>
        <w:rPr>
          <w:rFonts w:ascii="Arial" w:hAnsi="Arial"/>
          <w:b/>
          <w:sz w:val="24"/>
        </w:rPr>
        <w:t xml:space="preserve">Classe actuelle </w:t>
      </w:r>
      <w:r>
        <w:rPr>
          <w:rFonts w:ascii="Arial" w:hAnsi="Arial"/>
          <w:sz w:val="24"/>
        </w:rPr>
        <w:t>…</w:t>
      </w:r>
      <w:proofErr w:type="gramStart"/>
      <w:r>
        <w:rPr>
          <w:rFonts w:ascii="Arial" w:hAnsi="Arial"/>
          <w:sz w:val="24"/>
        </w:rPr>
        <w:t>…….</w:t>
      </w:r>
      <w:proofErr w:type="gramEnd"/>
      <w:r>
        <w:rPr>
          <w:rFonts w:ascii="Arial" w:hAnsi="Arial"/>
          <w:sz w:val="24"/>
        </w:rPr>
        <w:t>.</w:t>
      </w:r>
      <w:r>
        <w:rPr>
          <w:rFonts w:ascii="Arial" w:hAnsi="Arial"/>
          <w:b/>
          <w:sz w:val="24"/>
        </w:rPr>
        <w:t xml:space="preserve">Classe demandée </w:t>
      </w:r>
      <w:r>
        <w:rPr>
          <w:rFonts w:ascii="Arial" w:hAnsi="Arial"/>
          <w:sz w:val="24"/>
        </w:rPr>
        <w:t xml:space="preserve"> PS/MS  GS  CP  CE1  CE2  CM1  CM2</w:t>
      </w:r>
    </w:p>
    <w:p w14:paraId="65A40942"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proofErr w:type="gramStart"/>
      <w:r>
        <w:rPr>
          <w:rFonts w:ascii="Arial" w:hAnsi="Arial"/>
          <w:sz w:val="16"/>
        </w:rPr>
        <w:t>entourer</w:t>
      </w:r>
      <w:proofErr w:type="gramEnd"/>
      <w:r>
        <w:rPr>
          <w:rFonts w:ascii="Arial" w:hAnsi="Arial"/>
          <w:sz w:val="16"/>
        </w:rPr>
        <w:t xml:space="preserve"> la classe demandée</w:t>
      </w:r>
    </w:p>
    <w:p w14:paraId="6104036A"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7203DC8F" w14:textId="77777777" w:rsidR="004C6B03" w:rsidRDefault="004C6B03" w:rsidP="00582416">
      <w:pPr>
        <w:tabs>
          <w:tab w:val="left" w:leader="dot" w:pos="4536"/>
          <w:tab w:val="left" w:leader="dot" w:pos="9072"/>
        </w:tabs>
        <w:spacing w:before="240" w:after="240"/>
        <w:rPr>
          <w:rFonts w:ascii="Arial" w:hAnsi="Arial"/>
          <w:sz w:val="6"/>
        </w:rPr>
      </w:pPr>
    </w:p>
    <w:p w14:paraId="19315F19"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46087018" w14:textId="77777777" w:rsidTr="00582416">
        <w:tc>
          <w:tcPr>
            <w:tcW w:w="3070" w:type="dxa"/>
          </w:tcPr>
          <w:p w14:paraId="161A136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01664D27"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proofErr w:type="gramStart"/>
            <w:r>
              <w:rPr>
                <w:rFonts w:ascii="Arial" w:hAnsi="Arial"/>
                <w:b/>
                <w:sz w:val="24"/>
              </w:rPr>
              <w:t>père</w:t>
            </w:r>
            <w:proofErr w:type="gramEnd"/>
          </w:p>
        </w:tc>
        <w:tc>
          <w:tcPr>
            <w:tcW w:w="3070" w:type="dxa"/>
          </w:tcPr>
          <w:p w14:paraId="4CAA8DA2"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proofErr w:type="gramStart"/>
            <w:r>
              <w:rPr>
                <w:rFonts w:ascii="Arial" w:hAnsi="Arial"/>
                <w:b/>
                <w:sz w:val="24"/>
              </w:rPr>
              <w:t>mère</w:t>
            </w:r>
            <w:proofErr w:type="gramEnd"/>
          </w:p>
        </w:tc>
      </w:tr>
      <w:tr w:rsidR="004C6B03" w14:paraId="0653398F" w14:textId="77777777" w:rsidTr="00582416">
        <w:tc>
          <w:tcPr>
            <w:tcW w:w="3070" w:type="dxa"/>
          </w:tcPr>
          <w:p w14:paraId="4CC131C5"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roofErr w:type="gramStart"/>
            <w:r>
              <w:rPr>
                <w:rFonts w:ascii="Arial" w:hAnsi="Arial"/>
                <w:b/>
                <w:sz w:val="24"/>
              </w:rPr>
              <w:t>lieu</w:t>
            </w:r>
            <w:proofErr w:type="gramEnd"/>
            <w:r>
              <w:rPr>
                <w:rFonts w:ascii="Arial" w:hAnsi="Arial"/>
                <w:b/>
                <w:sz w:val="24"/>
              </w:rPr>
              <w:t xml:space="preserve"> de travail</w:t>
            </w:r>
          </w:p>
        </w:tc>
        <w:tc>
          <w:tcPr>
            <w:tcW w:w="3070" w:type="dxa"/>
          </w:tcPr>
          <w:p w14:paraId="2A9F1F5F"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358339F5"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73604386" w14:textId="77777777" w:rsidTr="00582416">
        <w:tc>
          <w:tcPr>
            <w:tcW w:w="3070" w:type="dxa"/>
          </w:tcPr>
          <w:p w14:paraId="41D3D65A"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roofErr w:type="gramStart"/>
            <w:r>
              <w:rPr>
                <w:rFonts w:ascii="Arial" w:hAnsi="Arial"/>
                <w:b/>
                <w:sz w:val="24"/>
              </w:rPr>
              <w:t>mobile</w:t>
            </w:r>
            <w:proofErr w:type="gramEnd"/>
          </w:p>
        </w:tc>
        <w:tc>
          <w:tcPr>
            <w:tcW w:w="3070" w:type="dxa"/>
          </w:tcPr>
          <w:p w14:paraId="76D30565"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1882F791"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4F0B6151"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02A1412A" w14:textId="77777777"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14:paraId="7F4D8879"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sz w:val="24"/>
        </w:rPr>
        <w:br w:type="page"/>
      </w: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14:paraId="5C798E35"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3E516896"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54261A75"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54D1DDC8"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12363559"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44A95C31"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30429ADE" w14:textId="77777777"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14:paraId="063C130A" w14:textId="77777777" w:rsidR="00EC0A6A" w:rsidRDefault="00EC0A6A" w:rsidP="00582416">
      <w:pPr>
        <w:tabs>
          <w:tab w:val="left" w:leader="dot" w:pos="4536"/>
          <w:tab w:val="left" w:leader="dot" w:pos="9072"/>
        </w:tabs>
        <w:spacing w:before="240" w:after="240"/>
        <w:rPr>
          <w:rFonts w:ascii="Arial" w:hAnsi="Arial"/>
          <w:b/>
          <w:sz w:val="24"/>
        </w:rPr>
      </w:pPr>
    </w:p>
    <w:p w14:paraId="49B318AF" w14:textId="77777777"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w:t>
      </w:r>
      <w:proofErr w:type="gramStart"/>
      <w:r>
        <w:rPr>
          <w:rFonts w:ascii="Arial" w:hAnsi="Arial"/>
          <w:sz w:val="24"/>
        </w:rPr>
        <w:t>…….</w:t>
      </w:r>
      <w:proofErr w:type="gramEnd"/>
      <w:r>
        <w:rPr>
          <w:rFonts w:ascii="Arial" w:hAnsi="Arial"/>
          <w:sz w:val="24"/>
        </w:rPr>
        <w:t xml:space="preserve">. </w:t>
      </w:r>
      <w:r>
        <w:rPr>
          <w:rFonts w:ascii="Arial" w:hAnsi="Arial"/>
          <w:b/>
          <w:sz w:val="24"/>
        </w:rPr>
        <w:t xml:space="preserve">Classe </w:t>
      </w:r>
      <w:proofErr w:type="gramStart"/>
      <w:r>
        <w:rPr>
          <w:rFonts w:ascii="Arial" w:hAnsi="Arial"/>
          <w:b/>
          <w:sz w:val="24"/>
        </w:rPr>
        <w:t xml:space="preserve">demandée </w:t>
      </w:r>
      <w:r>
        <w:rPr>
          <w:rFonts w:ascii="Arial" w:hAnsi="Arial"/>
          <w:sz w:val="24"/>
        </w:rPr>
        <w:t xml:space="preserve"> PS</w:t>
      </w:r>
      <w:proofErr w:type="gramEnd"/>
      <w:r>
        <w:rPr>
          <w:rFonts w:ascii="Arial" w:hAnsi="Arial"/>
          <w:sz w:val="24"/>
        </w:rPr>
        <w:t>/MS  GS  CP  CE1  CE2  CM1  CM2</w:t>
      </w:r>
    </w:p>
    <w:p w14:paraId="76C6D84C"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proofErr w:type="gramStart"/>
      <w:r>
        <w:rPr>
          <w:rFonts w:ascii="Arial" w:hAnsi="Arial"/>
          <w:sz w:val="16"/>
        </w:rPr>
        <w:t>entourer</w:t>
      </w:r>
      <w:proofErr w:type="gramEnd"/>
      <w:r>
        <w:rPr>
          <w:rFonts w:ascii="Arial" w:hAnsi="Arial"/>
          <w:sz w:val="16"/>
        </w:rPr>
        <w:t xml:space="preserve"> la classe demandée</w:t>
      </w:r>
    </w:p>
    <w:p w14:paraId="4564DCF0"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497CAA72" w14:textId="77777777" w:rsidR="004C6B03" w:rsidRDefault="004C6B03" w:rsidP="00582416">
      <w:pPr>
        <w:tabs>
          <w:tab w:val="left" w:leader="dot" w:pos="4536"/>
          <w:tab w:val="left" w:leader="dot" w:pos="9072"/>
        </w:tabs>
        <w:spacing w:before="240" w:after="240"/>
        <w:rPr>
          <w:rFonts w:ascii="Arial" w:hAnsi="Arial"/>
          <w:sz w:val="6"/>
        </w:rPr>
      </w:pPr>
    </w:p>
    <w:p w14:paraId="4EA3A749"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1F5947B1" w14:textId="77777777" w:rsidTr="00582416">
        <w:tc>
          <w:tcPr>
            <w:tcW w:w="3070" w:type="dxa"/>
          </w:tcPr>
          <w:p w14:paraId="77558D7B"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2821B274"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proofErr w:type="gramStart"/>
            <w:r>
              <w:rPr>
                <w:rFonts w:ascii="Arial" w:hAnsi="Arial"/>
                <w:b/>
                <w:sz w:val="24"/>
              </w:rPr>
              <w:t>père</w:t>
            </w:r>
            <w:proofErr w:type="gramEnd"/>
          </w:p>
        </w:tc>
        <w:tc>
          <w:tcPr>
            <w:tcW w:w="3070" w:type="dxa"/>
          </w:tcPr>
          <w:p w14:paraId="2FC7CEE7"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proofErr w:type="gramStart"/>
            <w:r>
              <w:rPr>
                <w:rFonts w:ascii="Arial" w:hAnsi="Arial"/>
                <w:b/>
                <w:sz w:val="24"/>
              </w:rPr>
              <w:t>mère</w:t>
            </w:r>
            <w:proofErr w:type="gramEnd"/>
          </w:p>
        </w:tc>
      </w:tr>
      <w:tr w:rsidR="004C6B03" w14:paraId="56E1B331" w14:textId="77777777" w:rsidTr="00582416">
        <w:tc>
          <w:tcPr>
            <w:tcW w:w="3070" w:type="dxa"/>
          </w:tcPr>
          <w:p w14:paraId="3F2007A0"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roofErr w:type="gramStart"/>
            <w:r>
              <w:rPr>
                <w:rFonts w:ascii="Arial" w:hAnsi="Arial"/>
                <w:b/>
                <w:sz w:val="24"/>
              </w:rPr>
              <w:t>lieu</w:t>
            </w:r>
            <w:proofErr w:type="gramEnd"/>
            <w:r>
              <w:rPr>
                <w:rFonts w:ascii="Arial" w:hAnsi="Arial"/>
                <w:b/>
                <w:sz w:val="24"/>
              </w:rPr>
              <w:t xml:space="preserve"> de travail</w:t>
            </w:r>
          </w:p>
        </w:tc>
        <w:tc>
          <w:tcPr>
            <w:tcW w:w="3070" w:type="dxa"/>
          </w:tcPr>
          <w:p w14:paraId="4AD1530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5B6BEFF7"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4FDDA5CF" w14:textId="77777777" w:rsidTr="00582416">
        <w:tc>
          <w:tcPr>
            <w:tcW w:w="3070" w:type="dxa"/>
          </w:tcPr>
          <w:p w14:paraId="2BA43E30"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roofErr w:type="gramStart"/>
            <w:r>
              <w:rPr>
                <w:rFonts w:ascii="Arial" w:hAnsi="Arial"/>
                <w:b/>
                <w:sz w:val="24"/>
              </w:rPr>
              <w:t>mobile</w:t>
            </w:r>
            <w:proofErr w:type="gramEnd"/>
          </w:p>
        </w:tc>
        <w:tc>
          <w:tcPr>
            <w:tcW w:w="3070" w:type="dxa"/>
          </w:tcPr>
          <w:p w14:paraId="56F273AE"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2E4CB58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052EC9E6"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6F042BE8" w14:textId="77777777" w:rsidR="004C6B03" w:rsidRDefault="004C6B03" w:rsidP="00582416">
      <w:pPr>
        <w:ind w:left="4248" w:firstLine="708"/>
      </w:pPr>
      <w:r>
        <w:rPr>
          <w:rFonts w:ascii="Arial" w:hAnsi="Arial"/>
          <w:sz w:val="24"/>
          <w:u w:val="single"/>
        </w:rPr>
        <w:t>Signature des parents (indispensable)</w:t>
      </w:r>
    </w:p>
    <w:sectPr w:rsidR="004C6B03" w:rsidSect="00A41A0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0F78F" w14:textId="77777777" w:rsidR="00655E38" w:rsidRDefault="00655E38" w:rsidP="00582416">
      <w:r>
        <w:separator/>
      </w:r>
    </w:p>
  </w:endnote>
  <w:endnote w:type="continuationSeparator" w:id="0">
    <w:p w14:paraId="2B034661" w14:textId="77777777" w:rsidR="00655E38" w:rsidRDefault="00655E38" w:rsidP="005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F848" w14:textId="77777777" w:rsidR="004C6B03" w:rsidRDefault="004C6B03" w:rsidP="00582416">
    <w:pPr>
      <w:pStyle w:val="Pieddepage"/>
      <w:jc w:val="center"/>
      <w:rPr>
        <w:rFonts w:ascii="Arial" w:hAnsi="Arial"/>
        <w:b/>
        <w:i/>
        <w:sz w:val="24"/>
      </w:rPr>
    </w:pPr>
    <w:r>
      <w:rPr>
        <w:rFonts w:ascii="Arial" w:hAnsi="Arial"/>
        <w:b/>
        <w:i/>
      </w:rPr>
      <w:t>Ecole Les Tilleuls - Les villas d'entreprise - 1</w:t>
    </w:r>
    <w:r w:rsidR="009B24ED">
      <w:rPr>
        <w:rFonts w:ascii="Arial" w:hAnsi="Arial"/>
        <w:b/>
        <w:i/>
      </w:rPr>
      <w:t>0</w:t>
    </w:r>
    <w:r>
      <w:rPr>
        <w:rFonts w:ascii="Arial" w:hAnsi="Arial"/>
        <w:b/>
        <w:i/>
      </w:rPr>
      <w:t>, rue Jean Bart - 78960 Voisins le Bretonneux</w:t>
    </w:r>
  </w:p>
  <w:p w14:paraId="0755CB0F" w14:textId="77777777" w:rsidR="004C6B03" w:rsidRDefault="004C6B03" w:rsidP="00582416">
    <w:pPr>
      <w:pStyle w:val="Pieddepage"/>
      <w:rPr>
        <w:rFonts w:ascii="Century Schoolbook" w:hAnsi="Century Schoolbook"/>
        <w:b/>
        <w:i/>
        <w:color w:val="C0C0C0"/>
        <w:sz w:val="24"/>
      </w:rPr>
    </w:pPr>
    <w:r>
      <w:rPr>
        <w:rFonts w:ascii="Arial" w:hAnsi="Arial"/>
        <w:sz w:val="24"/>
      </w:rPr>
      <w:tab/>
      <w:t>www.lestilleuls78.com</w:t>
    </w:r>
  </w:p>
  <w:p w14:paraId="015BBD51" w14:textId="77777777" w:rsidR="004C6B03" w:rsidRDefault="004C6B03">
    <w:pPr>
      <w:pStyle w:val="Pieddepage"/>
    </w:pPr>
  </w:p>
  <w:p w14:paraId="377A8F1D" w14:textId="77777777" w:rsidR="004C6B03" w:rsidRDefault="004C6B0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5F9A" w14:textId="77777777" w:rsidR="00655E38" w:rsidRDefault="00655E38" w:rsidP="00582416">
      <w:r>
        <w:separator/>
      </w:r>
    </w:p>
  </w:footnote>
  <w:footnote w:type="continuationSeparator" w:id="0">
    <w:p w14:paraId="4869CC42" w14:textId="77777777" w:rsidR="00655E38" w:rsidRDefault="00655E38" w:rsidP="00582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475B" w14:textId="77777777" w:rsidR="004C6B03" w:rsidRDefault="004C6B03">
    <w:pPr>
      <w:pStyle w:val="En-tte"/>
      <w:pBdr>
        <w:bottom w:val="single" w:sz="4" w:space="1" w:color="D9D9D9"/>
      </w:pBdr>
      <w:jc w:val="right"/>
      <w:rPr>
        <w:b/>
        <w:bCs/>
      </w:rPr>
    </w:pPr>
    <w:r>
      <w:rPr>
        <w:color w:val="808080"/>
        <w:spacing w:val="60"/>
      </w:rPr>
      <w:t>Page</w:t>
    </w:r>
    <w:r>
      <w:t xml:space="preserve"> | </w:t>
    </w:r>
    <w:r w:rsidR="004B62F7">
      <w:fldChar w:fldCharType="begin"/>
    </w:r>
    <w:r w:rsidR="004B62F7">
      <w:instrText>PAGE   \* MERGEFORMAT</w:instrText>
    </w:r>
    <w:r w:rsidR="004B62F7">
      <w:fldChar w:fldCharType="separate"/>
    </w:r>
    <w:r w:rsidR="000336E8" w:rsidRPr="000336E8">
      <w:rPr>
        <w:b/>
        <w:bCs/>
        <w:noProof/>
      </w:rPr>
      <w:t>2</w:t>
    </w:r>
    <w:r w:rsidR="004B62F7">
      <w:rPr>
        <w:b/>
        <w:bCs/>
        <w:noProof/>
      </w:rPr>
      <w:fldChar w:fldCharType="end"/>
    </w:r>
  </w:p>
  <w:p w14:paraId="48075C94" w14:textId="77777777" w:rsidR="004C6B03" w:rsidRDefault="004C6B0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7B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nsid w:val="0AF757FC"/>
    <w:multiLevelType w:val="hybridMultilevel"/>
    <w:tmpl w:val="DAB86B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DAE6FA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3">
    <w:nsid w:val="412B4702"/>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4">
    <w:nsid w:val="45E93B24"/>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5">
    <w:nsid w:val="49CF5AA7"/>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6">
    <w:nsid w:val="4B745C88"/>
    <w:multiLevelType w:val="hybridMultilevel"/>
    <w:tmpl w:val="12D4A3AC"/>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4D9B74BB"/>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8">
    <w:nsid w:val="70C036D4"/>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9">
    <w:nsid w:val="7143736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0">
    <w:nsid w:val="78D264EE"/>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1">
    <w:nsid w:val="7A6139A0"/>
    <w:multiLevelType w:val="hybridMultilevel"/>
    <w:tmpl w:val="FE78E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FA1AD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num w:numId="1">
    <w:abstractNumId w:val="12"/>
    <w:lvlOverride w:ilvl="0">
      <w:startOverride w:val="1"/>
    </w:lvlOverride>
  </w:num>
  <w:num w:numId="2">
    <w:abstractNumId w:val="2"/>
    <w:lvlOverride w:ilvl="0">
      <w:startOverride w:val="1"/>
    </w:lvlOverride>
  </w:num>
  <w:num w:numId="3">
    <w:abstractNumId w:val="4"/>
    <w:lvlOverride w:ilvl="0">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9"/>
    <w:lvlOverride w:ilvl="0">
      <w:startOverride w:val="1"/>
    </w:lvlOverride>
  </w:num>
  <w:num w:numId="7">
    <w:abstractNumId w:val="3"/>
    <w:lvlOverride w:ilvl="0">
      <w:startOverride w:val="1"/>
    </w:lvlOverride>
  </w:num>
  <w:num w:numId="8">
    <w:abstractNumId w:val="0"/>
    <w:lvlOverride w:ilvl="0">
      <w:startOverride w:val="1"/>
    </w:lvlOverride>
  </w:num>
  <w:num w:numId="9">
    <w:abstractNumId w:val="5"/>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11"/>
  </w:num>
  <w:num w:numId="1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ectrice">
    <w15:presenceInfo w15:providerId="None" w15:userId="directr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6"/>
    <w:rsid w:val="000220EC"/>
    <w:rsid w:val="000336E8"/>
    <w:rsid w:val="00055BC2"/>
    <w:rsid w:val="00056A69"/>
    <w:rsid w:val="000574C5"/>
    <w:rsid w:val="000B5CAE"/>
    <w:rsid w:val="00110696"/>
    <w:rsid w:val="00121088"/>
    <w:rsid w:val="001603DE"/>
    <w:rsid w:val="0016053C"/>
    <w:rsid w:val="00181D7D"/>
    <w:rsid w:val="001B1B60"/>
    <w:rsid w:val="001B40D4"/>
    <w:rsid w:val="001D3BCD"/>
    <w:rsid w:val="001D6A94"/>
    <w:rsid w:val="001E62AE"/>
    <w:rsid w:val="00237039"/>
    <w:rsid w:val="0024287F"/>
    <w:rsid w:val="00254768"/>
    <w:rsid w:val="00304474"/>
    <w:rsid w:val="003747ED"/>
    <w:rsid w:val="003838C7"/>
    <w:rsid w:val="003978FE"/>
    <w:rsid w:val="00417182"/>
    <w:rsid w:val="00460A8E"/>
    <w:rsid w:val="00472A75"/>
    <w:rsid w:val="004B62F7"/>
    <w:rsid w:val="004C1CCB"/>
    <w:rsid w:val="004C6B03"/>
    <w:rsid w:val="004C7999"/>
    <w:rsid w:val="004E7CC3"/>
    <w:rsid w:val="004F2B6E"/>
    <w:rsid w:val="004F3177"/>
    <w:rsid w:val="004F6B14"/>
    <w:rsid w:val="00521688"/>
    <w:rsid w:val="005402D6"/>
    <w:rsid w:val="005554B0"/>
    <w:rsid w:val="00565977"/>
    <w:rsid w:val="00582416"/>
    <w:rsid w:val="005859D4"/>
    <w:rsid w:val="00590BEB"/>
    <w:rsid w:val="005B028D"/>
    <w:rsid w:val="005B029B"/>
    <w:rsid w:val="005E50C5"/>
    <w:rsid w:val="005E5DB3"/>
    <w:rsid w:val="006074D6"/>
    <w:rsid w:val="00627B7E"/>
    <w:rsid w:val="00636AD8"/>
    <w:rsid w:val="00655E38"/>
    <w:rsid w:val="00682B35"/>
    <w:rsid w:val="006949E5"/>
    <w:rsid w:val="006F61AF"/>
    <w:rsid w:val="00712B81"/>
    <w:rsid w:val="00785F0B"/>
    <w:rsid w:val="00812CF8"/>
    <w:rsid w:val="008148D1"/>
    <w:rsid w:val="00874AD0"/>
    <w:rsid w:val="008D3175"/>
    <w:rsid w:val="008F6104"/>
    <w:rsid w:val="009020D5"/>
    <w:rsid w:val="00903851"/>
    <w:rsid w:val="00936435"/>
    <w:rsid w:val="009532EC"/>
    <w:rsid w:val="00973F42"/>
    <w:rsid w:val="00984C43"/>
    <w:rsid w:val="009B24ED"/>
    <w:rsid w:val="009B7226"/>
    <w:rsid w:val="00A41A03"/>
    <w:rsid w:val="00AF3AAA"/>
    <w:rsid w:val="00B23C92"/>
    <w:rsid w:val="00B660E3"/>
    <w:rsid w:val="00BA4B53"/>
    <w:rsid w:val="00C52AFA"/>
    <w:rsid w:val="00CF7021"/>
    <w:rsid w:val="00D259B9"/>
    <w:rsid w:val="00D42A52"/>
    <w:rsid w:val="00D47CFE"/>
    <w:rsid w:val="00D601AC"/>
    <w:rsid w:val="00D81934"/>
    <w:rsid w:val="00D83849"/>
    <w:rsid w:val="00DC4972"/>
    <w:rsid w:val="00DD5142"/>
    <w:rsid w:val="00DE74CB"/>
    <w:rsid w:val="00E038C1"/>
    <w:rsid w:val="00E21404"/>
    <w:rsid w:val="00E24CD6"/>
    <w:rsid w:val="00E32110"/>
    <w:rsid w:val="00E5059F"/>
    <w:rsid w:val="00E879AB"/>
    <w:rsid w:val="00EB00E9"/>
    <w:rsid w:val="00EC0A6A"/>
    <w:rsid w:val="00ED0A44"/>
    <w:rsid w:val="00ED6BE5"/>
    <w:rsid w:val="00FB0CBA"/>
    <w:rsid w:val="00FB425D"/>
    <w:rsid w:val="00FC5A8C"/>
    <w:rsid w:val="00FD3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F9C55"/>
  <w15:docId w15:val="{9076D4BC-87E8-471E-B3B9-F4C86FB2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416"/>
    <w:rPr>
      <w:rFonts w:ascii="Times New Roman" w:eastAsia="Times New Roman" w:hAnsi="Times New Roman"/>
    </w:rPr>
  </w:style>
  <w:style w:type="paragraph" w:styleId="Titre1">
    <w:name w:val="heading 1"/>
    <w:basedOn w:val="Normal"/>
    <w:next w:val="Normal"/>
    <w:link w:val="Titre1Car"/>
    <w:uiPriority w:val="99"/>
    <w:qFormat/>
    <w:rsid w:val="00582416"/>
    <w:pPr>
      <w:keepNext/>
      <w:tabs>
        <w:tab w:val="left" w:leader="dot" w:pos="2268"/>
        <w:tab w:val="left" w:leader="dot" w:pos="4536"/>
        <w:tab w:val="left" w:leader="dot" w:pos="6804"/>
        <w:tab w:val="left" w:leader="dot" w:pos="9072"/>
      </w:tabs>
      <w:spacing w:before="120"/>
      <w:outlineLvl w:val="0"/>
    </w:pPr>
    <w:rPr>
      <w:rFonts w:ascii="Arial" w:hAnsi="Arial" w:cs="Arial"/>
      <w:sz w:val="24"/>
      <w:szCs w:val="24"/>
    </w:rPr>
  </w:style>
  <w:style w:type="paragraph" w:styleId="Titre2">
    <w:name w:val="heading 2"/>
    <w:basedOn w:val="Normal"/>
    <w:next w:val="Normal"/>
    <w:link w:val="Titre2Car"/>
    <w:uiPriority w:val="99"/>
    <w:qFormat/>
    <w:rsid w:val="00582416"/>
    <w:pPr>
      <w:keepNext/>
      <w:pBdr>
        <w:top w:val="single" w:sz="6" w:space="1" w:color="auto"/>
        <w:bottom w:val="single" w:sz="6" w:space="1" w:color="auto"/>
      </w:pBdr>
      <w:jc w:val="center"/>
      <w:outlineLvl w:val="1"/>
    </w:pPr>
    <w:rPr>
      <w:rFonts w:ascii="Arial" w:hAnsi="Arial" w:cs="Arial"/>
      <w:b/>
      <w:bCs/>
      <w:caps/>
      <w:sz w:val="24"/>
      <w:szCs w:val="24"/>
    </w:rPr>
  </w:style>
  <w:style w:type="paragraph" w:styleId="Titre4">
    <w:name w:val="heading 4"/>
    <w:basedOn w:val="Normal"/>
    <w:next w:val="Normal"/>
    <w:link w:val="Titre4Car"/>
    <w:uiPriority w:val="99"/>
    <w:qFormat/>
    <w:rsid w:val="00582416"/>
    <w:pPr>
      <w:keepNext/>
      <w:jc w:val="center"/>
      <w:outlineLvl w:val="3"/>
    </w:pPr>
    <w:rPr>
      <w:rFonts w:ascii="Arial" w:hAnsi="Arial" w:cs="Arial"/>
      <w:b/>
      <w:bCs/>
      <w:sz w:val="24"/>
      <w:szCs w:val="24"/>
    </w:rPr>
  </w:style>
  <w:style w:type="paragraph" w:styleId="Titre7">
    <w:name w:val="heading 7"/>
    <w:basedOn w:val="Normal"/>
    <w:next w:val="Normal"/>
    <w:link w:val="Titre7Car"/>
    <w:uiPriority w:val="99"/>
    <w:qFormat/>
    <w:rsid w:val="00582416"/>
    <w:pPr>
      <w:keepNext/>
      <w:spacing w:before="120"/>
      <w:jc w:val="both"/>
      <w:outlineLvl w:val="6"/>
    </w:pPr>
    <w:rPr>
      <w:rFonts w:ascii="Arial" w:hAnsi="Arial" w:cs="Arial"/>
      <w:b/>
      <w:bCs/>
      <w:sz w:val="22"/>
      <w:szCs w:val="22"/>
      <w:u w:val="single"/>
    </w:rPr>
  </w:style>
  <w:style w:type="paragraph" w:styleId="Titre8">
    <w:name w:val="heading 8"/>
    <w:basedOn w:val="Normal"/>
    <w:next w:val="Normal"/>
    <w:link w:val="Titre8Car"/>
    <w:uiPriority w:val="99"/>
    <w:qFormat/>
    <w:rsid w:val="00582416"/>
    <w:pPr>
      <w:keepNext/>
      <w:pBdr>
        <w:top w:val="single" w:sz="6" w:space="1" w:color="auto"/>
        <w:bottom w:val="single" w:sz="6" w:space="1" w:color="auto"/>
      </w:pBdr>
      <w:jc w:val="center"/>
      <w:outlineLvl w:val="7"/>
    </w:pPr>
    <w:rPr>
      <w:rFonts w:ascii="Arial" w:hAnsi="Arial" w:cs="Arial"/>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82416"/>
    <w:rPr>
      <w:rFonts w:ascii="Arial" w:hAnsi="Arial" w:cs="Arial"/>
      <w:sz w:val="24"/>
      <w:szCs w:val="24"/>
      <w:lang w:eastAsia="fr-FR"/>
    </w:rPr>
  </w:style>
  <w:style w:type="character" w:customStyle="1" w:styleId="Titre2Car">
    <w:name w:val="Titre 2 Car"/>
    <w:link w:val="Titre2"/>
    <w:uiPriority w:val="99"/>
    <w:locked/>
    <w:rsid w:val="00582416"/>
    <w:rPr>
      <w:rFonts w:ascii="Arial" w:hAnsi="Arial" w:cs="Arial"/>
      <w:b/>
      <w:bCs/>
      <w:caps/>
      <w:sz w:val="24"/>
      <w:szCs w:val="24"/>
      <w:lang w:eastAsia="fr-FR"/>
    </w:rPr>
  </w:style>
  <w:style w:type="character" w:customStyle="1" w:styleId="Titre4Car">
    <w:name w:val="Titre 4 Car"/>
    <w:link w:val="Titre4"/>
    <w:uiPriority w:val="99"/>
    <w:locked/>
    <w:rsid w:val="00582416"/>
    <w:rPr>
      <w:rFonts w:ascii="Arial" w:hAnsi="Arial" w:cs="Arial"/>
      <w:b/>
      <w:bCs/>
      <w:sz w:val="24"/>
      <w:szCs w:val="24"/>
      <w:lang w:eastAsia="fr-FR"/>
    </w:rPr>
  </w:style>
  <w:style w:type="character" w:customStyle="1" w:styleId="Titre7Car">
    <w:name w:val="Titre 7 Car"/>
    <w:link w:val="Titre7"/>
    <w:uiPriority w:val="99"/>
    <w:locked/>
    <w:rsid w:val="00582416"/>
    <w:rPr>
      <w:rFonts w:ascii="Arial" w:hAnsi="Arial" w:cs="Arial"/>
      <w:b/>
      <w:bCs/>
      <w:u w:val="single"/>
      <w:lang w:eastAsia="fr-FR"/>
    </w:rPr>
  </w:style>
  <w:style w:type="character" w:customStyle="1" w:styleId="Titre8Car">
    <w:name w:val="Titre 8 Car"/>
    <w:link w:val="Titre8"/>
    <w:uiPriority w:val="99"/>
    <w:locked/>
    <w:rsid w:val="00582416"/>
    <w:rPr>
      <w:rFonts w:ascii="Arial" w:hAnsi="Arial" w:cs="Arial"/>
      <w:b/>
      <w:bCs/>
      <w:caps/>
      <w:sz w:val="28"/>
      <w:szCs w:val="28"/>
      <w:lang w:eastAsia="fr-FR"/>
    </w:rPr>
  </w:style>
  <w:style w:type="paragraph" w:styleId="Lgende">
    <w:name w:val="caption"/>
    <w:basedOn w:val="Normal"/>
    <w:next w:val="Normal"/>
    <w:uiPriority w:val="99"/>
    <w:qFormat/>
    <w:rsid w:val="00582416"/>
    <w:pPr>
      <w:spacing w:before="120"/>
    </w:pPr>
    <w:rPr>
      <w:rFonts w:ascii="Arial" w:hAnsi="Arial" w:cs="Arial"/>
      <w:b/>
      <w:bCs/>
      <w:sz w:val="24"/>
      <w:szCs w:val="24"/>
      <w:u w:val="single"/>
    </w:rPr>
  </w:style>
  <w:style w:type="paragraph" w:styleId="Titre">
    <w:name w:val="Title"/>
    <w:basedOn w:val="Normal"/>
    <w:link w:val="TitreCar"/>
    <w:uiPriority w:val="99"/>
    <w:qFormat/>
    <w:rsid w:val="00582416"/>
    <w:pPr>
      <w:jc w:val="center"/>
    </w:pPr>
    <w:rPr>
      <w:rFonts w:ascii="Arial" w:hAnsi="Arial" w:cs="Arial"/>
      <w:b/>
      <w:bCs/>
      <w:i/>
      <w:iCs/>
      <w:caps/>
      <w:color w:val="808080"/>
      <w:sz w:val="72"/>
      <w:szCs w:val="72"/>
    </w:rPr>
  </w:style>
  <w:style w:type="character" w:customStyle="1" w:styleId="TitreCar">
    <w:name w:val="Titre Car"/>
    <w:link w:val="Titre"/>
    <w:uiPriority w:val="99"/>
    <w:locked/>
    <w:rsid w:val="00582416"/>
    <w:rPr>
      <w:rFonts w:ascii="Arial" w:hAnsi="Arial" w:cs="Arial"/>
      <w:b/>
      <w:bCs/>
      <w:i/>
      <w:iCs/>
      <w:caps/>
      <w:color w:val="808080"/>
      <w:sz w:val="72"/>
      <w:szCs w:val="72"/>
      <w:lang w:eastAsia="fr-FR"/>
    </w:rPr>
  </w:style>
  <w:style w:type="paragraph" w:styleId="Corpsdetexte">
    <w:name w:val="Body Text"/>
    <w:basedOn w:val="Normal"/>
    <w:link w:val="CorpsdetexteCar"/>
    <w:uiPriority w:val="99"/>
    <w:rsid w:val="00582416"/>
    <w:pPr>
      <w:spacing w:before="120"/>
      <w:jc w:val="both"/>
    </w:pPr>
    <w:rPr>
      <w:rFonts w:ascii="Arial" w:hAnsi="Arial" w:cs="Arial"/>
      <w:sz w:val="24"/>
      <w:szCs w:val="24"/>
    </w:rPr>
  </w:style>
  <w:style w:type="character" w:customStyle="1" w:styleId="CorpsdetexteCar">
    <w:name w:val="Corps de texte Car"/>
    <w:link w:val="Corpsdetexte"/>
    <w:uiPriority w:val="99"/>
    <w:locked/>
    <w:rsid w:val="00582416"/>
    <w:rPr>
      <w:rFonts w:ascii="Arial" w:hAnsi="Arial" w:cs="Arial"/>
      <w:sz w:val="24"/>
      <w:szCs w:val="24"/>
      <w:lang w:eastAsia="fr-FR"/>
    </w:rPr>
  </w:style>
  <w:style w:type="paragraph" w:styleId="Corpsdetexte2">
    <w:name w:val="Body Text 2"/>
    <w:basedOn w:val="Normal"/>
    <w:link w:val="Corpsdetexte2Car"/>
    <w:uiPriority w:val="99"/>
    <w:rsid w:val="00582416"/>
    <w:pPr>
      <w:spacing w:before="120"/>
      <w:jc w:val="both"/>
    </w:pPr>
    <w:rPr>
      <w:rFonts w:ascii="Arial" w:hAnsi="Arial"/>
      <w:color w:val="000000"/>
      <w:sz w:val="22"/>
    </w:rPr>
  </w:style>
  <w:style w:type="character" w:customStyle="1" w:styleId="Corpsdetexte2Car">
    <w:name w:val="Corps de texte 2 Car"/>
    <w:link w:val="Corpsdetexte2"/>
    <w:uiPriority w:val="99"/>
    <w:locked/>
    <w:rsid w:val="00582416"/>
    <w:rPr>
      <w:rFonts w:ascii="Arial" w:hAnsi="Arial" w:cs="Times New Roman"/>
      <w:color w:val="000000"/>
      <w:sz w:val="20"/>
      <w:szCs w:val="20"/>
      <w:lang w:eastAsia="fr-FR"/>
    </w:rPr>
  </w:style>
  <w:style w:type="paragraph" w:styleId="Retraitcorpsdetexte2">
    <w:name w:val="Body Text Indent 2"/>
    <w:basedOn w:val="Normal"/>
    <w:link w:val="Retraitcorpsdetexte2Car"/>
    <w:uiPriority w:val="99"/>
    <w:rsid w:val="00582416"/>
    <w:pPr>
      <w:ind w:left="360"/>
      <w:jc w:val="both"/>
    </w:pPr>
    <w:rPr>
      <w:rFonts w:ascii="Arial" w:hAnsi="Arial" w:cs="Arial"/>
      <w:sz w:val="22"/>
      <w:szCs w:val="22"/>
    </w:rPr>
  </w:style>
  <w:style w:type="character" w:customStyle="1" w:styleId="Retraitcorpsdetexte2Car">
    <w:name w:val="Retrait corps de texte 2 Car"/>
    <w:link w:val="Retraitcorpsdetexte2"/>
    <w:uiPriority w:val="99"/>
    <w:locked/>
    <w:rsid w:val="00582416"/>
    <w:rPr>
      <w:rFonts w:ascii="Arial" w:hAnsi="Arial" w:cs="Arial"/>
      <w:lang w:eastAsia="fr-FR"/>
    </w:rPr>
  </w:style>
  <w:style w:type="paragraph" w:customStyle="1" w:styleId="BodyText21">
    <w:name w:val="Body Text 21"/>
    <w:basedOn w:val="Normal"/>
    <w:uiPriority w:val="99"/>
    <w:rsid w:val="00582416"/>
    <w:pPr>
      <w:spacing w:before="120"/>
      <w:jc w:val="both"/>
    </w:pPr>
    <w:rPr>
      <w:rFonts w:ascii="Arial" w:hAnsi="Arial" w:cs="Arial"/>
      <w:color w:val="000000"/>
      <w:sz w:val="21"/>
      <w:szCs w:val="21"/>
    </w:rPr>
  </w:style>
  <w:style w:type="character" w:customStyle="1" w:styleId="Hyperlink1">
    <w:name w:val="Hyperlink1"/>
    <w:uiPriority w:val="99"/>
    <w:rsid w:val="00582416"/>
    <w:rPr>
      <w:color w:val="0000FF"/>
      <w:u w:val="single"/>
    </w:rPr>
  </w:style>
  <w:style w:type="paragraph" w:styleId="En-tte">
    <w:name w:val="header"/>
    <w:basedOn w:val="Normal"/>
    <w:link w:val="En-tteCar"/>
    <w:uiPriority w:val="99"/>
    <w:rsid w:val="00582416"/>
    <w:pPr>
      <w:tabs>
        <w:tab w:val="center" w:pos="4536"/>
        <w:tab w:val="right" w:pos="9072"/>
      </w:tabs>
    </w:pPr>
  </w:style>
  <w:style w:type="character" w:customStyle="1" w:styleId="En-tteCar">
    <w:name w:val="En-tête Car"/>
    <w:link w:val="En-tte"/>
    <w:uiPriority w:val="99"/>
    <w:locked/>
    <w:rsid w:val="00582416"/>
    <w:rPr>
      <w:rFonts w:ascii="Times New Roman" w:hAnsi="Times New Roman" w:cs="Times New Roman"/>
      <w:sz w:val="20"/>
      <w:szCs w:val="20"/>
      <w:lang w:eastAsia="fr-FR"/>
    </w:rPr>
  </w:style>
  <w:style w:type="paragraph" w:styleId="Pieddepage">
    <w:name w:val="footer"/>
    <w:basedOn w:val="Normal"/>
    <w:link w:val="PieddepageCar"/>
    <w:uiPriority w:val="99"/>
    <w:rsid w:val="00582416"/>
    <w:pPr>
      <w:tabs>
        <w:tab w:val="center" w:pos="4536"/>
        <w:tab w:val="right" w:pos="9072"/>
      </w:tabs>
    </w:pPr>
  </w:style>
  <w:style w:type="character" w:customStyle="1" w:styleId="PieddepageCar">
    <w:name w:val="Pied de page Car"/>
    <w:link w:val="Pieddepage"/>
    <w:uiPriority w:val="99"/>
    <w:locked/>
    <w:rsid w:val="00582416"/>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582416"/>
    <w:rPr>
      <w:rFonts w:ascii="Tahoma" w:hAnsi="Tahoma" w:cs="Tahoma"/>
      <w:sz w:val="16"/>
      <w:szCs w:val="16"/>
    </w:rPr>
  </w:style>
  <w:style w:type="character" w:customStyle="1" w:styleId="TextedebullesCar">
    <w:name w:val="Texte de bulles Car"/>
    <w:link w:val="Textedebulles"/>
    <w:uiPriority w:val="99"/>
    <w:semiHidden/>
    <w:locked/>
    <w:rsid w:val="00582416"/>
    <w:rPr>
      <w:rFonts w:ascii="Tahoma" w:hAnsi="Tahoma" w:cs="Tahoma"/>
      <w:sz w:val="16"/>
      <w:szCs w:val="16"/>
      <w:lang w:eastAsia="fr-FR"/>
    </w:rPr>
  </w:style>
  <w:style w:type="character" w:styleId="Marquedecommentaire">
    <w:name w:val="annotation reference"/>
    <w:uiPriority w:val="99"/>
    <w:semiHidden/>
    <w:locked/>
    <w:rsid w:val="008F6104"/>
    <w:rPr>
      <w:rFonts w:cs="Times New Roman"/>
      <w:sz w:val="16"/>
      <w:szCs w:val="16"/>
    </w:rPr>
  </w:style>
  <w:style w:type="paragraph" w:styleId="Commentaire">
    <w:name w:val="annotation text"/>
    <w:basedOn w:val="Normal"/>
    <w:link w:val="CommentaireCar"/>
    <w:uiPriority w:val="99"/>
    <w:semiHidden/>
    <w:locked/>
    <w:rsid w:val="008F6104"/>
  </w:style>
  <w:style w:type="character" w:customStyle="1" w:styleId="CommentaireCar">
    <w:name w:val="Commentaire Car"/>
    <w:link w:val="Commentaire"/>
    <w:uiPriority w:val="99"/>
    <w:semiHidden/>
    <w:locked/>
    <w:rsid w:val="00E2140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locked/>
    <w:rsid w:val="008F6104"/>
    <w:rPr>
      <w:b/>
      <w:bCs/>
    </w:rPr>
  </w:style>
  <w:style w:type="character" w:customStyle="1" w:styleId="ObjetducommentaireCar">
    <w:name w:val="Objet du commentaire Car"/>
    <w:link w:val="Objetducommentaire"/>
    <w:uiPriority w:val="99"/>
    <w:semiHidden/>
    <w:locked/>
    <w:rsid w:val="00E2140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3771">
      <w:bodyDiv w:val="1"/>
      <w:marLeft w:val="0"/>
      <w:marRight w:val="0"/>
      <w:marTop w:val="0"/>
      <w:marBottom w:val="0"/>
      <w:divBdr>
        <w:top w:val="none" w:sz="0" w:space="0" w:color="auto"/>
        <w:left w:val="none" w:sz="0" w:space="0" w:color="auto"/>
        <w:bottom w:val="none" w:sz="0" w:space="0" w:color="auto"/>
        <w:right w:val="none" w:sz="0" w:space="0" w:color="auto"/>
      </w:divBdr>
      <w:divsChild>
        <w:div w:id="747266158">
          <w:marLeft w:val="420"/>
          <w:marRight w:val="0"/>
          <w:marTop w:val="90"/>
          <w:marBottom w:val="0"/>
          <w:divBdr>
            <w:top w:val="none" w:sz="0" w:space="0" w:color="auto"/>
            <w:left w:val="none" w:sz="0" w:space="0" w:color="auto"/>
            <w:bottom w:val="none" w:sz="0" w:space="0" w:color="auto"/>
            <w:right w:val="none" w:sz="0" w:space="0" w:color="auto"/>
          </w:divBdr>
        </w:div>
      </w:divsChild>
    </w:div>
    <w:div w:id="1646081026">
      <w:marLeft w:val="0"/>
      <w:marRight w:val="0"/>
      <w:marTop w:val="0"/>
      <w:marBottom w:val="0"/>
      <w:divBdr>
        <w:top w:val="none" w:sz="0" w:space="0" w:color="auto"/>
        <w:left w:val="none" w:sz="0" w:space="0" w:color="auto"/>
        <w:bottom w:val="none" w:sz="0" w:space="0" w:color="auto"/>
        <w:right w:val="none" w:sz="0" w:space="0" w:color="auto"/>
      </w:divBdr>
    </w:div>
    <w:div w:id="1646081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E75C-CA61-0347-801E-1587D6E6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1884</Words>
  <Characters>10367</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Tilleuls</dc:creator>
  <cp:keywords/>
  <dc:description/>
  <cp:lastModifiedBy>véronique clarke</cp:lastModifiedBy>
  <cp:revision>2</cp:revision>
  <cp:lastPrinted>2017-07-04T11:55:00Z</cp:lastPrinted>
  <dcterms:created xsi:type="dcterms:W3CDTF">2019-10-12T09:45:00Z</dcterms:created>
  <dcterms:modified xsi:type="dcterms:W3CDTF">2019-10-12T09:45:00Z</dcterms:modified>
</cp:coreProperties>
</file>